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4585"/>
      </w:tblGrid>
      <w:tr w:rsidR="00283C2F" w:rsidRPr="00B46C04" w:rsidTr="00B46C04">
        <w:trPr>
          <w:cantSplit/>
          <w:trHeight w:hRule="exact" w:val="28"/>
        </w:trPr>
        <w:tc>
          <w:tcPr>
            <w:tcW w:w="5103" w:type="dxa"/>
            <w:tcMar>
              <w:top w:w="0" w:type="dxa"/>
              <w:right w:w="284" w:type="dxa"/>
            </w:tcMar>
          </w:tcPr>
          <w:p w:rsidR="00283C2F" w:rsidRPr="00B46C04" w:rsidRDefault="00283C2F" w:rsidP="00BA654B">
            <w:bookmarkStart w:id="0" w:name="RecipientFormattedFullAddress" w:colFirst="1" w:colLast="1"/>
            <w:bookmarkStart w:id="1" w:name="_GoBack"/>
            <w:bookmarkEnd w:id="1"/>
          </w:p>
        </w:tc>
        <w:tc>
          <w:tcPr>
            <w:tcW w:w="4585" w:type="dxa"/>
            <w:tcMar>
              <w:left w:w="340" w:type="dxa"/>
            </w:tcMar>
          </w:tcPr>
          <w:p w:rsidR="008D5887" w:rsidRPr="00B46C04" w:rsidRDefault="008D5887" w:rsidP="000A67FE">
            <w:pPr>
              <w:pStyle w:val="zOawRecipient"/>
            </w:pPr>
          </w:p>
        </w:tc>
      </w:tr>
    </w:tbl>
    <w:bookmarkEnd w:id="0"/>
    <w:p w:rsidR="001F2D58" w:rsidRPr="00B46C04" w:rsidRDefault="002234AF" w:rsidP="001E7A9E">
      <w:pPr>
        <w:pStyle w:val="Geschaeftsnummer"/>
      </w:pPr>
      <w:r w:rsidRPr="00B46C04">
        <w:fldChar w:fldCharType="begin"/>
      </w:r>
      <w:r w:rsidR="001E7A9E" w:rsidRPr="00B46C04">
        <w:instrText xml:space="preserve"> if </w:instrText>
      </w:r>
      <w:r w:rsidRPr="00B46C04">
        <w:fldChar w:fldCharType="begin"/>
      </w:r>
      <w:r w:rsidR="001E7A9E" w:rsidRPr="00B46C04">
        <w:instrText xml:space="preserve"> DOCPROPERTY "CustomField.Geschaeftsnr"\*CHARFORMAT \&lt;OawJumpToField value=0/&gt;</w:instrText>
      </w:r>
      <w:r w:rsidRPr="00B46C04">
        <w:fldChar w:fldCharType="end"/>
      </w:r>
      <w:r w:rsidR="001E7A9E" w:rsidRPr="00B46C04">
        <w:instrText xml:space="preserve"> = "" "" "</w:instrText>
      </w:r>
    </w:p>
    <w:p w:rsidR="001E7A9E" w:rsidRPr="00B46C04" w:rsidRDefault="002234AF" w:rsidP="001E7A9E">
      <w:pPr>
        <w:pStyle w:val="Geschaeftsnummer"/>
        <w:rPr>
          <w:rStyle w:val="1ptZchn"/>
        </w:rPr>
      </w:pPr>
      <w:r w:rsidRPr="00B46C04">
        <w:fldChar w:fldCharType="begin"/>
      </w:r>
      <w:r w:rsidR="001E7A9E" w:rsidRPr="00B46C04">
        <w:instrText xml:space="preserve"> DOCPROPERTY "CustomField.Geschaeftsnr"\*CHARFORMAT \&lt;OawJumpToField value=0/&gt;</w:instrText>
      </w:r>
      <w:r w:rsidRPr="00B46C04">
        <w:fldChar w:fldCharType="separate"/>
      </w:r>
      <w:r w:rsidR="006B58F7" w:rsidRPr="00B46C04">
        <w:instrText>CustomField.Geschaeftsnr</w:instrText>
      </w:r>
      <w:r w:rsidRPr="00B46C04">
        <w:fldChar w:fldCharType="end"/>
      </w:r>
      <w:r w:rsidR="001E7A9E" w:rsidRPr="00B46C04">
        <w:instrText xml:space="preserve">" </w:instrText>
      </w:r>
      <w:r w:rsidR="00C56334" w:rsidRPr="00B46C04">
        <w:instrText>\&lt;OawJumpToField value=0/&gt;</w:instrText>
      </w:r>
      <w:r w:rsidRPr="00B46C04">
        <w:fldChar w:fldCharType="end"/>
      </w:r>
    </w:p>
    <w:p w:rsidR="00BA654B" w:rsidRPr="00B46C04" w:rsidRDefault="00BA654B" w:rsidP="00BA654B">
      <w:pPr>
        <w:sectPr w:rsidR="00BA654B" w:rsidRPr="00B46C04" w:rsidSect="00EA4A04">
          <w:headerReference w:type="default" r:id="rId9"/>
          <w:footerReference w:type="default" r:id="rId10"/>
          <w:type w:val="continuous"/>
          <w:pgSz w:w="11906" w:h="16838" w:code="9"/>
          <w:pgMar w:top="2988" w:right="1134" w:bottom="1389" w:left="1247" w:header="567" w:footer="635" w:gutter="0"/>
          <w:cols w:space="708"/>
          <w:docGrid w:linePitch="360"/>
        </w:sect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2903"/>
        <w:gridCol w:w="1986"/>
        <w:gridCol w:w="994"/>
        <w:gridCol w:w="1277"/>
        <w:gridCol w:w="992"/>
        <w:gridCol w:w="1279"/>
      </w:tblGrid>
      <w:tr w:rsidR="005B1914" w:rsidRPr="00DA499A" w:rsidTr="004D3AC7">
        <w:trPr>
          <w:gridBefore w:val="1"/>
          <w:wBefore w:w="37" w:type="dxa"/>
          <w:cantSplit/>
          <w:trHeight w:val="573"/>
        </w:trPr>
        <w:tc>
          <w:tcPr>
            <w:tcW w:w="9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5B1914" w:rsidRPr="00DA499A" w:rsidRDefault="005B1914" w:rsidP="00864BD7">
            <w:pPr>
              <w:pStyle w:val="berschrift4"/>
              <w:numPr>
                <w:ilvl w:val="0"/>
                <w:numId w:val="0"/>
              </w:numPr>
              <w:adjustRightInd/>
              <w:spacing w:before="0"/>
              <w:rPr>
                <w:sz w:val="24"/>
              </w:rPr>
            </w:pPr>
            <w:r w:rsidRPr="00DA499A">
              <w:rPr>
                <w:sz w:val="24"/>
              </w:rPr>
              <w:lastRenderedPageBreak/>
              <w:t xml:space="preserve">Antrag für ein Attest </w:t>
            </w:r>
            <w:r w:rsidR="00864BD7">
              <w:rPr>
                <w:sz w:val="24"/>
              </w:rPr>
              <w:t>einer</w:t>
            </w:r>
            <w:r w:rsidRPr="00DA499A">
              <w:rPr>
                <w:sz w:val="24"/>
              </w:rPr>
              <w:t xml:space="preserve"> </w:t>
            </w:r>
            <w:r w:rsidR="000913D4">
              <w:rPr>
                <w:sz w:val="24"/>
                <w:szCs w:val="26"/>
              </w:rPr>
              <w:t>Entwicklungsstörung</w:t>
            </w:r>
            <w:r w:rsidR="00864BD7">
              <w:rPr>
                <w:sz w:val="24"/>
                <w:szCs w:val="26"/>
              </w:rPr>
              <w:t xml:space="preserve"> oder</w:t>
            </w:r>
            <w:r w:rsidRPr="00DA499A">
              <w:rPr>
                <w:sz w:val="24"/>
                <w:szCs w:val="25"/>
              </w:rPr>
              <w:t xml:space="preserve"> Behinderung </w:t>
            </w:r>
          </w:p>
        </w:tc>
      </w:tr>
      <w:tr w:rsidR="004527D4" w:rsidRPr="00DA499A" w:rsidTr="004527D4">
        <w:trPr>
          <w:gridBefore w:val="1"/>
          <w:wBefore w:w="37" w:type="dxa"/>
        </w:trPr>
        <w:tc>
          <w:tcPr>
            <w:tcW w:w="9431" w:type="dxa"/>
            <w:gridSpan w:val="6"/>
            <w:shd w:val="clear" w:color="auto" w:fill="auto"/>
          </w:tcPr>
          <w:p w:rsidR="004527D4" w:rsidRPr="00E47906" w:rsidRDefault="004527D4" w:rsidP="00D81738">
            <w:pPr>
              <w:rPr>
                <w:b/>
                <w:sz w:val="18"/>
                <w:szCs w:val="18"/>
              </w:rPr>
            </w:pPr>
          </w:p>
        </w:tc>
      </w:tr>
      <w:tr w:rsidR="00864BD7" w:rsidRPr="00DA499A" w:rsidTr="004D3AC7">
        <w:trPr>
          <w:gridBefore w:val="1"/>
          <w:wBefore w:w="37" w:type="dxa"/>
        </w:trPr>
        <w:tc>
          <w:tcPr>
            <w:tcW w:w="9431" w:type="dxa"/>
            <w:gridSpan w:val="6"/>
            <w:shd w:val="pct15" w:color="auto" w:fill="auto"/>
          </w:tcPr>
          <w:p w:rsidR="00864BD7" w:rsidRPr="00DA499A" w:rsidRDefault="00864BD7" w:rsidP="00D81738">
            <w:pPr>
              <w:rPr>
                <w:rFonts w:cs="Arial"/>
                <w:b/>
              </w:rPr>
            </w:pPr>
            <w:r w:rsidRPr="00E47906">
              <w:rPr>
                <w:b/>
                <w:sz w:val="18"/>
                <w:szCs w:val="18"/>
              </w:rPr>
              <w:t xml:space="preserve">Für </w:t>
            </w:r>
            <w:r>
              <w:rPr>
                <w:b/>
                <w:sz w:val="18"/>
                <w:szCs w:val="18"/>
              </w:rPr>
              <w:t>unten</w:t>
            </w:r>
            <w:r w:rsidR="00336784">
              <w:rPr>
                <w:b/>
                <w:sz w:val="18"/>
                <w:szCs w:val="18"/>
              </w:rPr>
              <w:t xml:space="preserve"> genannte </w:t>
            </w:r>
            <w:r w:rsidRPr="00E47906">
              <w:rPr>
                <w:b/>
                <w:sz w:val="18"/>
                <w:szCs w:val="18"/>
              </w:rPr>
              <w:t>Schüler</w:t>
            </w:r>
            <w:r w:rsidR="00336784">
              <w:rPr>
                <w:b/>
                <w:sz w:val="18"/>
                <w:szCs w:val="18"/>
              </w:rPr>
              <w:t>/in, Lernende/</w:t>
            </w:r>
            <w:r w:rsidRPr="00E47906">
              <w:rPr>
                <w:b/>
                <w:sz w:val="18"/>
                <w:szCs w:val="18"/>
              </w:rPr>
              <w:t>r beantragen wir ein Attest</w:t>
            </w:r>
            <w:r>
              <w:rPr>
                <w:b/>
                <w:sz w:val="18"/>
                <w:szCs w:val="18"/>
              </w:rPr>
              <w:t xml:space="preserve"> einer Entwicklungsstörung oder B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 xml:space="preserve">hinderung </w:t>
            </w:r>
            <w:r w:rsidRPr="00E47906">
              <w:rPr>
                <w:b/>
                <w:sz w:val="18"/>
                <w:szCs w:val="18"/>
              </w:rPr>
              <w:t xml:space="preserve">(gemäss </w:t>
            </w:r>
            <w:r w:rsidRPr="0087598A">
              <w:rPr>
                <w:rFonts w:cs="Helvetica-Bold"/>
                <w:b/>
                <w:bCs/>
                <w:sz w:val="18"/>
                <w:szCs w:val="18"/>
              </w:rPr>
              <w:t>§</w:t>
            </w:r>
            <w:r w:rsidR="008264EE" w:rsidRPr="0087598A">
              <w:rPr>
                <w:rFonts w:cs="Helvetica-Bold"/>
                <w:b/>
                <w:bCs/>
                <w:sz w:val="18"/>
                <w:szCs w:val="18"/>
              </w:rPr>
              <w:t xml:space="preserve"> </w:t>
            </w:r>
            <w:r w:rsidRPr="0087598A">
              <w:rPr>
                <w:rFonts w:cs="Helvetica-Bold"/>
                <w:b/>
                <w:bCs/>
                <w:sz w:val="18"/>
                <w:szCs w:val="18"/>
              </w:rPr>
              <w:t>24</w:t>
            </w:r>
            <w:r w:rsidRPr="00E47906">
              <w:rPr>
                <w:rFonts w:cs="Helvetica-Bold"/>
                <w:b/>
                <w:bCs/>
                <w:sz w:val="18"/>
                <w:szCs w:val="18"/>
              </w:rPr>
              <w:t xml:space="preserve"> </w:t>
            </w:r>
            <w:r w:rsidR="00D81738">
              <w:rPr>
                <w:b/>
                <w:sz w:val="18"/>
                <w:szCs w:val="18"/>
              </w:rPr>
              <w:t xml:space="preserve">der </w:t>
            </w:r>
            <w:r w:rsidR="00D81738" w:rsidRPr="00E47906">
              <w:rPr>
                <w:rFonts w:cs="Helvetica-Bold"/>
                <w:b/>
                <w:bCs/>
                <w:sz w:val="18"/>
                <w:szCs w:val="18"/>
              </w:rPr>
              <w:t>S</w:t>
            </w:r>
            <w:r w:rsidR="00D81738">
              <w:rPr>
                <w:rFonts w:cs="Helvetica-Bold"/>
                <w:b/>
                <w:bCs/>
                <w:sz w:val="18"/>
                <w:szCs w:val="18"/>
              </w:rPr>
              <w:t>chullaufbahnverordnung und</w:t>
            </w:r>
            <w:r>
              <w:rPr>
                <w:rFonts w:cs="Helvetica-Bold"/>
                <w:b/>
                <w:bCs/>
                <w:sz w:val="18"/>
                <w:szCs w:val="18"/>
              </w:rPr>
              <w:t xml:space="preserve"> </w:t>
            </w:r>
            <w:r w:rsidRPr="00E47906">
              <w:rPr>
                <w:b/>
                <w:sz w:val="18"/>
                <w:szCs w:val="18"/>
              </w:rPr>
              <w:t xml:space="preserve">den </w:t>
            </w:r>
            <w:r>
              <w:rPr>
                <w:b/>
                <w:sz w:val="18"/>
                <w:szCs w:val="18"/>
              </w:rPr>
              <w:t xml:space="preserve">entsprechenden </w:t>
            </w:r>
            <w:r>
              <w:rPr>
                <w:rFonts w:cs="Helvetica-Bold"/>
                <w:b/>
                <w:bCs/>
                <w:sz w:val="18"/>
                <w:szCs w:val="18"/>
              </w:rPr>
              <w:t>Richtlinien</w:t>
            </w:r>
            <w:r w:rsidR="00336784">
              <w:rPr>
                <w:rFonts w:cs="Helvetica-Bold"/>
                <w:b/>
                <w:bCs/>
                <w:sz w:val="18"/>
                <w:szCs w:val="18"/>
              </w:rPr>
              <w:t>)</w:t>
            </w:r>
          </w:p>
        </w:tc>
      </w:tr>
      <w:tr w:rsidR="00864BD7" w:rsidRPr="00DA499A" w:rsidTr="004D3AC7">
        <w:trPr>
          <w:gridBefore w:val="1"/>
          <w:wBefore w:w="37" w:type="dxa"/>
        </w:trPr>
        <w:tc>
          <w:tcPr>
            <w:tcW w:w="9431" w:type="dxa"/>
            <w:gridSpan w:val="6"/>
            <w:shd w:val="clear" w:color="auto" w:fill="auto"/>
          </w:tcPr>
          <w:p w:rsidR="00864BD7" w:rsidRPr="00DA499A" w:rsidRDefault="00864BD7" w:rsidP="0094488A">
            <w:pPr>
              <w:rPr>
                <w:rFonts w:cs="Arial"/>
                <w:b/>
              </w:rPr>
            </w:pPr>
          </w:p>
        </w:tc>
      </w:tr>
      <w:tr w:rsidR="005B1914" w:rsidRPr="00DA499A" w:rsidTr="004D3AC7">
        <w:trPr>
          <w:gridBefore w:val="1"/>
          <w:wBefore w:w="37" w:type="dxa"/>
        </w:trPr>
        <w:tc>
          <w:tcPr>
            <w:tcW w:w="9431" w:type="dxa"/>
            <w:gridSpan w:val="6"/>
            <w:shd w:val="pct15" w:color="auto" w:fill="auto"/>
          </w:tcPr>
          <w:p w:rsidR="005B1914" w:rsidRPr="00DA499A" w:rsidRDefault="005B1914" w:rsidP="008264EE">
            <w:pPr>
              <w:rPr>
                <w:rFonts w:cs="Arial"/>
                <w:b/>
              </w:rPr>
            </w:pPr>
            <w:r w:rsidRPr="00DA499A">
              <w:rPr>
                <w:rFonts w:cs="Arial"/>
                <w:b/>
              </w:rPr>
              <w:t>Schüler</w:t>
            </w:r>
            <w:r w:rsidR="00336784">
              <w:rPr>
                <w:rFonts w:cs="Arial"/>
                <w:b/>
              </w:rPr>
              <w:t>/</w:t>
            </w:r>
            <w:r w:rsidRPr="00DA499A">
              <w:rPr>
                <w:rFonts w:cs="Arial"/>
                <w:b/>
              </w:rPr>
              <w:t>in</w:t>
            </w:r>
            <w:r w:rsidR="00336784">
              <w:rPr>
                <w:rFonts w:cs="Arial"/>
                <w:b/>
              </w:rPr>
              <w:t xml:space="preserve">, </w:t>
            </w:r>
            <w:r w:rsidRPr="00DA499A">
              <w:rPr>
                <w:rFonts w:cs="Arial"/>
                <w:b/>
              </w:rPr>
              <w:t>Lernende</w:t>
            </w:r>
            <w:r w:rsidR="006E3F73">
              <w:rPr>
                <w:rFonts w:cs="Arial"/>
                <w:b/>
              </w:rPr>
              <w:t>/</w:t>
            </w:r>
            <w:r w:rsidR="00336784">
              <w:rPr>
                <w:rFonts w:cs="Arial"/>
                <w:b/>
              </w:rPr>
              <w:t>r,</w:t>
            </w:r>
            <w:r>
              <w:rPr>
                <w:rFonts w:cs="Arial"/>
                <w:b/>
              </w:rPr>
              <w:t xml:space="preserve"> </w:t>
            </w:r>
            <w:r w:rsidR="006E3F73" w:rsidRPr="00DA499A">
              <w:rPr>
                <w:rFonts w:cs="Arial"/>
                <w:b/>
              </w:rPr>
              <w:t>Erziehungsberechtige</w:t>
            </w:r>
            <w:r w:rsidR="008264EE">
              <w:rPr>
                <w:rFonts w:cs="Arial"/>
                <w:b/>
              </w:rPr>
              <w:t>/</w:t>
            </w:r>
            <w:r w:rsidR="006E3F73" w:rsidRPr="00DA499A">
              <w:rPr>
                <w:rFonts w:cs="Arial"/>
                <w:b/>
              </w:rPr>
              <w:t>r</w:t>
            </w:r>
            <w:r w:rsidR="006E3F73">
              <w:rPr>
                <w:rFonts w:cs="Arial"/>
                <w:b/>
              </w:rPr>
              <w:t xml:space="preserve"> bei Lernenden unter 18 Jahren</w:t>
            </w:r>
          </w:p>
        </w:tc>
      </w:tr>
      <w:tr w:rsidR="005B1914" w:rsidRPr="00DA499A" w:rsidTr="004D3AC7">
        <w:trPr>
          <w:gridBefore w:val="1"/>
          <w:wBefore w:w="37" w:type="dxa"/>
        </w:trPr>
        <w:tc>
          <w:tcPr>
            <w:tcW w:w="94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4" w:rsidRPr="00DA499A" w:rsidRDefault="005B1914" w:rsidP="0094488A">
            <w:pPr>
              <w:rPr>
                <w:rFonts w:cs="Arial"/>
                <w:b/>
                <w:sz w:val="16"/>
              </w:rPr>
            </w:pPr>
          </w:p>
        </w:tc>
      </w:tr>
      <w:tr w:rsidR="005B1914" w:rsidRPr="00DA499A" w:rsidTr="004D3AC7">
        <w:trPr>
          <w:gridBefore w:val="1"/>
          <w:wBefore w:w="37" w:type="dxa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4" w:rsidRPr="00DA499A" w:rsidRDefault="005B1914" w:rsidP="0094488A">
            <w:pPr>
              <w:rPr>
                <w:rFonts w:cs="Arial"/>
                <w:b/>
                <w:sz w:val="20"/>
              </w:rPr>
            </w:pPr>
            <w:r w:rsidRPr="00DA499A">
              <w:rPr>
                <w:rFonts w:cs="Arial"/>
                <w:sz w:val="20"/>
              </w:rPr>
              <w:t>Name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4" w:rsidRPr="00DA499A" w:rsidRDefault="005B1914" w:rsidP="0094488A">
            <w:pPr>
              <w:rPr>
                <w:rFonts w:cs="Arial"/>
                <w:b/>
                <w:sz w:val="20"/>
              </w:rPr>
            </w:pPr>
            <w:r w:rsidRPr="00DA499A">
              <w:rPr>
                <w:rFonts w:cs="Arial"/>
                <w:sz w:val="20"/>
              </w:rPr>
              <w:t>Vorname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4" w:rsidRPr="00DA499A" w:rsidRDefault="005B1914" w:rsidP="0094488A">
            <w:pPr>
              <w:rPr>
                <w:rFonts w:cs="Arial"/>
                <w:sz w:val="20"/>
              </w:rPr>
            </w:pPr>
            <w:r w:rsidRPr="00DA499A">
              <w:rPr>
                <w:rFonts w:cs="Arial"/>
                <w:sz w:val="20"/>
              </w:rPr>
              <w:t>w / 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4" w:rsidRPr="00DA499A" w:rsidRDefault="005B1914" w:rsidP="0094488A">
            <w:pPr>
              <w:rPr>
                <w:rFonts w:cs="Arial"/>
                <w:sz w:val="20"/>
              </w:rPr>
            </w:pPr>
            <w:r w:rsidRPr="00DA499A">
              <w:rPr>
                <w:rFonts w:cs="Arial"/>
                <w:sz w:val="20"/>
              </w:rPr>
              <w:t>geboren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4" w:rsidRPr="00DA499A" w:rsidRDefault="005B1914" w:rsidP="0094488A">
            <w:pPr>
              <w:rPr>
                <w:rFonts w:cs="Arial"/>
                <w:sz w:val="20"/>
              </w:rPr>
            </w:pPr>
            <w:r w:rsidRPr="00DA499A">
              <w:rPr>
                <w:rFonts w:cs="Arial"/>
                <w:sz w:val="20"/>
              </w:rPr>
              <w:t>Klasse</w:t>
            </w:r>
            <w:r w:rsidRPr="00DA499A">
              <w:rPr>
                <w:rFonts w:cs="Arial"/>
                <w:sz w:val="20"/>
              </w:rPr>
              <w:t>n</w:t>
            </w:r>
            <w:r w:rsidRPr="00DA499A">
              <w:rPr>
                <w:rFonts w:cs="Arial"/>
                <w:sz w:val="20"/>
              </w:rPr>
              <w:t xml:space="preserve">stufe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4" w:rsidRPr="00DA499A" w:rsidRDefault="005B1914" w:rsidP="0094488A">
            <w:pPr>
              <w:rPr>
                <w:rFonts w:cs="Arial"/>
                <w:sz w:val="20"/>
              </w:rPr>
            </w:pPr>
            <w:r w:rsidRPr="00DA499A">
              <w:rPr>
                <w:rFonts w:cs="Arial"/>
                <w:sz w:val="20"/>
              </w:rPr>
              <w:t>Abschluss</w:t>
            </w:r>
          </w:p>
        </w:tc>
      </w:tr>
      <w:tr w:rsidR="005B1914" w:rsidRPr="00DA499A" w:rsidTr="004D3AC7">
        <w:trPr>
          <w:gridBefore w:val="1"/>
          <w:wBefore w:w="37" w:type="dxa"/>
          <w:trHeight w:val="680"/>
        </w:trPr>
        <w:tc>
          <w:tcPr>
            <w:tcW w:w="2903" w:type="dxa"/>
          </w:tcPr>
          <w:p w:rsidR="005B1914" w:rsidRPr="00DA499A" w:rsidRDefault="005B1914" w:rsidP="0094488A">
            <w:pPr>
              <w:rPr>
                <w:rFonts w:cs="Arial"/>
                <w:b/>
                <w:sz w:val="20"/>
              </w:rPr>
            </w:pPr>
          </w:p>
          <w:p w:rsidR="005B1914" w:rsidRPr="00DA499A" w:rsidRDefault="005B1914" w:rsidP="0094488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86" w:type="dxa"/>
          </w:tcPr>
          <w:p w:rsidR="005B1914" w:rsidRPr="00DA499A" w:rsidRDefault="005B1914" w:rsidP="0094488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4" w:type="dxa"/>
          </w:tcPr>
          <w:p w:rsidR="005B1914" w:rsidRPr="00DA499A" w:rsidRDefault="005B1914" w:rsidP="0094488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7" w:type="dxa"/>
          </w:tcPr>
          <w:p w:rsidR="005B1914" w:rsidRPr="00DA499A" w:rsidRDefault="005B1914" w:rsidP="0094488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</w:tcPr>
          <w:p w:rsidR="005B1914" w:rsidRPr="00DA499A" w:rsidRDefault="005B1914" w:rsidP="0094488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9" w:type="dxa"/>
          </w:tcPr>
          <w:p w:rsidR="005B1914" w:rsidRPr="00DA499A" w:rsidRDefault="005B1914" w:rsidP="0094488A">
            <w:pPr>
              <w:rPr>
                <w:rFonts w:cs="Arial"/>
                <w:b/>
                <w:sz w:val="20"/>
              </w:rPr>
            </w:pPr>
          </w:p>
        </w:tc>
      </w:tr>
      <w:tr w:rsidR="005B1914" w:rsidRPr="00DA499A" w:rsidTr="004D3AC7">
        <w:trPr>
          <w:gridBefore w:val="1"/>
          <w:wBefore w:w="37" w:type="dxa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4" w:rsidRPr="00DA499A" w:rsidRDefault="005B1914" w:rsidP="0094488A">
            <w:pPr>
              <w:rPr>
                <w:rFonts w:cs="Arial"/>
                <w:b/>
                <w:sz w:val="20"/>
              </w:rPr>
            </w:pPr>
            <w:r w:rsidRPr="00DA499A">
              <w:rPr>
                <w:rFonts w:cs="Arial"/>
                <w:sz w:val="20"/>
              </w:rPr>
              <w:t>Strasse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4" w:rsidRPr="00DA499A" w:rsidRDefault="005B1914" w:rsidP="0094488A">
            <w:pPr>
              <w:rPr>
                <w:rFonts w:cs="Arial"/>
                <w:b/>
                <w:sz w:val="20"/>
              </w:rPr>
            </w:pPr>
            <w:r w:rsidRPr="00DA499A">
              <w:rPr>
                <w:rFonts w:cs="Arial"/>
                <w:sz w:val="20"/>
              </w:rPr>
              <w:t>PLZ und Ort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4" w:rsidRPr="00DA499A" w:rsidRDefault="00B11CF3" w:rsidP="00B11C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</w:t>
            </w:r>
          </w:p>
        </w:tc>
      </w:tr>
      <w:tr w:rsidR="005B1914" w:rsidRPr="00DA499A" w:rsidTr="004D3AC7">
        <w:trPr>
          <w:gridBefore w:val="1"/>
          <w:wBefore w:w="37" w:type="dxa"/>
          <w:trHeight w:val="680"/>
        </w:trPr>
        <w:tc>
          <w:tcPr>
            <w:tcW w:w="2903" w:type="dxa"/>
          </w:tcPr>
          <w:p w:rsidR="005B1914" w:rsidRPr="00DA499A" w:rsidRDefault="005B1914" w:rsidP="0094488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980" w:type="dxa"/>
            <w:gridSpan w:val="2"/>
          </w:tcPr>
          <w:p w:rsidR="005B1914" w:rsidRPr="00DA499A" w:rsidRDefault="005B1914" w:rsidP="0094488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48" w:type="dxa"/>
            <w:gridSpan w:val="3"/>
          </w:tcPr>
          <w:p w:rsidR="005B1914" w:rsidRPr="00DA499A" w:rsidRDefault="005B1914" w:rsidP="0094488A">
            <w:pPr>
              <w:rPr>
                <w:rFonts w:cs="Arial"/>
                <w:b/>
                <w:sz w:val="20"/>
              </w:rPr>
            </w:pPr>
          </w:p>
          <w:p w:rsidR="005B1914" w:rsidRPr="00DA499A" w:rsidRDefault="005B1914" w:rsidP="0094488A">
            <w:pPr>
              <w:rPr>
                <w:rFonts w:cs="Arial"/>
                <w:b/>
                <w:sz w:val="20"/>
              </w:rPr>
            </w:pPr>
          </w:p>
        </w:tc>
      </w:tr>
      <w:tr w:rsidR="00B11CF3" w:rsidRPr="00DA499A" w:rsidTr="004D3AC7">
        <w:trPr>
          <w:gridBefore w:val="1"/>
          <w:wBefore w:w="37" w:type="dxa"/>
        </w:trPr>
        <w:tc>
          <w:tcPr>
            <w:tcW w:w="2903" w:type="dxa"/>
          </w:tcPr>
          <w:p w:rsidR="00B11CF3" w:rsidRPr="00DA499A" w:rsidRDefault="00D81738" w:rsidP="0094488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E-</w:t>
            </w:r>
            <w:r w:rsidR="00B11CF3" w:rsidRPr="00DA499A">
              <w:rPr>
                <w:rFonts w:cs="Arial"/>
                <w:sz w:val="20"/>
              </w:rPr>
              <w:t>Mail</w:t>
            </w:r>
          </w:p>
        </w:tc>
        <w:tc>
          <w:tcPr>
            <w:tcW w:w="6528" w:type="dxa"/>
            <w:gridSpan w:val="5"/>
          </w:tcPr>
          <w:p w:rsidR="00B11CF3" w:rsidRPr="00B03CED" w:rsidRDefault="00B11CF3" w:rsidP="00B11C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Datum des </w:t>
            </w:r>
            <w:r w:rsidRPr="00B03CED">
              <w:rPr>
                <w:rFonts w:cs="Arial"/>
                <w:sz w:val="20"/>
              </w:rPr>
              <w:t>Befund</w:t>
            </w:r>
            <w:r w:rsidR="00F703D7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</w:t>
            </w:r>
            <w:r w:rsidRPr="00B03CED">
              <w:rPr>
                <w:rFonts w:cs="Arial"/>
                <w:sz w:val="20"/>
              </w:rPr>
              <w:t xml:space="preserve"> der Fachstelle </w:t>
            </w:r>
            <w:r>
              <w:rPr>
                <w:rFonts w:cs="Arial"/>
                <w:sz w:val="20"/>
              </w:rPr>
              <w:t xml:space="preserve">(SPD, KID o.a.) </w:t>
            </w:r>
          </w:p>
        </w:tc>
      </w:tr>
      <w:tr w:rsidR="00B11CF3" w:rsidRPr="00DA499A" w:rsidTr="004D3AC7">
        <w:trPr>
          <w:gridBefore w:val="1"/>
          <w:wBefore w:w="37" w:type="dxa"/>
          <w:trHeight w:val="680"/>
        </w:trPr>
        <w:tc>
          <w:tcPr>
            <w:tcW w:w="2903" w:type="dxa"/>
          </w:tcPr>
          <w:p w:rsidR="00B11CF3" w:rsidRPr="00DA499A" w:rsidRDefault="00B11CF3" w:rsidP="0094488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528" w:type="dxa"/>
            <w:gridSpan w:val="5"/>
          </w:tcPr>
          <w:p w:rsidR="00B11CF3" w:rsidRDefault="00B11CF3" w:rsidP="0094488A">
            <w:pPr>
              <w:rPr>
                <w:rFonts w:cs="Arial"/>
                <w:b/>
                <w:sz w:val="20"/>
              </w:rPr>
            </w:pPr>
          </w:p>
          <w:p w:rsidR="00B11CF3" w:rsidRPr="00DA499A" w:rsidRDefault="00B11CF3" w:rsidP="0094488A">
            <w:pPr>
              <w:rPr>
                <w:rFonts w:cs="Arial"/>
                <w:b/>
                <w:sz w:val="20"/>
              </w:rPr>
            </w:pPr>
          </w:p>
        </w:tc>
      </w:tr>
      <w:tr w:rsidR="004D3AC7" w:rsidRPr="00DA499A" w:rsidTr="004D3AC7">
        <w:trPr>
          <w:gridBefore w:val="1"/>
          <w:wBefore w:w="37" w:type="dxa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7" w:rsidRPr="00DA499A" w:rsidRDefault="004D3AC7" w:rsidP="002C5810">
            <w:pPr>
              <w:rPr>
                <w:rFonts w:cs="Arial"/>
                <w:b/>
                <w:sz w:val="20"/>
              </w:rPr>
            </w:pPr>
            <w:r w:rsidRPr="00DA499A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 xml:space="preserve"> Erziehungsberechtigte</w:t>
            </w:r>
            <w:r w:rsidR="008264EE">
              <w:rPr>
                <w:rFonts w:cs="Arial"/>
                <w:sz w:val="20"/>
              </w:rPr>
              <w:t>/r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C7" w:rsidRPr="00DA499A" w:rsidRDefault="004D3AC7" w:rsidP="002C5810">
            <w:pPr>
              <w:rPr>
                <w:rFonts w:cs="Arial"/>
                <w:noProof/>
                <w:sz w:val="20"/>
              </w:rPr>
            </w:pPr>
            <w:r w:rsidRPr="00DA499A">
              <w:rPr>
                <w:rFonts w:cs="Arial"/>
                <w:sz w:val="20"/>
              </w:rPr>
              <w:t>Vorname</w:t>
            </w:r>
          </w:p>
        </w:tc>
      </w:tr>
      <w:tr w:rsidR="004D3AC7" w:rsidRPr="00DA499A" w:rsidTr="004D3AC7">
        <w:trPr>
          <w:gridBefore w:val="1"/>
          <w:wBefore w:w="37" w:type="dxa"/>
          <w:trHeight w:val="680"/>
        </w:trPr>
        <w:tc>
          <w:tcPr>
            <w:tcW w:w="4889" w:type="dxa"/>
            <w:gridSpan w:val="2"/>
          </w:tcPr>
          <w:p w:rsidR="004D3AC7" w:rsidRPr="00DA499A" w:rsidRDefault="004D3AC7" w:rsidP="0094488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42" w:type="dxa"/>
            <w:gridSpan w:val="4"/>
          </w:tcPr>
          <w:p w:rsidR="004D3AC7" w:rsidRPr="00DA499A" w:rsidRDefault="004D3AC7" w:rsidP="0094488A">
            <w:pPr>
              <w:rPr>
                <w:rFonts w:cs="Arial"/>
                <w:b/>
                <w:sz w:val="20"/>
              </w:rPr>
            </w:pPr>
          </w:p>
          <w:p w:rsidR="004D3AC7" w:rsidRPr="00DA499A" w:rsidRDefault="004D3AC7" w:rsidP="0094488A">
            <w:pPr>
              <w:rPr>
                <w:rFonts w:cs="Arial"/>
                <w:b/>
                <w:sz w:val="20"/>
              </w:rPr>
            </w:pPr>
          </w:p>
        </w:tc>
      </w:tr>
      <w:tr w:rsidR="005B1914" w:rsidRPr="00DA499A" w:rsidTr="004D3AC7">
        <w:trPr>
          <w:gridBefore w:val="1"/>
          <w:wBefore w:w="37" w:type="dxa"/>
          <w:trHeight w:val="70"/>
        </w:trPr>
        <w:tc>
          <w:tcPr>
            <w:tcW w:w="9431" w:type="dxa"/>
            <w:gridSpan w:val="6"/>
            <w:tcBorders>
              <w:left w:val="nil"/>
              <w:bottom w:val="nil"/>
              <w:right w:val="nil"/>
            </w:tcBorders>
          </w:tcPr>
          <w:p w:rsidR="005B1914" w:rsidRPr="00DA499A" w:rsidRDefault="005B1914" w:rsidP="0094488A">
            <w:pPr>
              <w:rPr>
                <w:rFonts w:cs="Arial"/>
                <w:b/>
                <w:sz w:val="16"/>
              </w:rPr>
            </w:pPr>
          </w:p>
        </w:tc>
      </w:tr>
      <w:tr w:rsidR="005B1914" w:rsidRPr="00DA499A" w:rsidTr="004D3AC7">
        <w:tblPrEx>
          <w:tblLook w:val="00A0" w:firstRow="1" w:lastRow="0" w:firstColumn="1" w:lastColumn="0" w:noHBand="0" w:noVBand="0"/>
        </w:tblPrEx>
        <w:trPr>
          <w:trHeight w:val="566"/>
        </w:trPr>
        <w:tc>
          <w:tcPr>
            <w:tcW w:w="2940" w:type="dxa"/>
            <w:gridSpan w:val="2"/>
          </w:tcPr>
          <w:p w:rsidR="005B1914" w:rsidRPr="00DA499A" w:rsidRDefault="005B1914" w:rsidP="002C5810">
            <w:pPr>
              <w:rPr>
                <w:rFonts w:cs="Arial"/>
                <w:sz w:val="20"/>
              </w:rPr>
            </w:pPr>
            <w:r w:rsidRPr="00DA499A">
              <w:rPr>
                <w:rFonts w:cs="Arial"/>
                <w:sz w:val="20"/>
              </w:rPr>
              <w:t xml:space="preserve">Basel, den </w:t>
            </w:r>
          </w:p>
        </w:tc>
        <w:tc>
          <w:tcPr>
            <w:tcW w:w="6528" w:type="dxa"/>
            <w:gridSpan w:val="5"/>
          </w:tcPr>
          <w:p w:rsidR="005B1914" w:rsidRPr="00DA499A" w:rsidRDefault="005B1914" w:rsidP="008264EE">
            <w:pPr>
              <w:rPr>
                <w:rFonts w:cs="Arial"/>
                <w:sz w:val="20"/>
              </w:rPr>
            </w:pPr>
            <w:r w:rsidRPr="00DA499A">
              <w:rPr>
                <w:rFonts w:cs="Arial"/>
                <w:sz w:val="20"/>
              </w:rPr>
              <w:t xml:space="preserve">Unterschrift </w:t>
            </w:r>
            <w:r w:rsidRPr="00DA499A">
              <w:rPr>
                <w:rFonts w:cs="Arial"/>
                <w:sz w:val="20"/>
              </w:rPr>
              <w:br/>
              <w:t>Erziehungsberechtigte</w:t>
            </w:r>
            <w:r w:rsidR="008264EE">
              <w:rPr>
                <w:rFonts w:cs="Arial"/>
                <w:sz w:val="20"/>
              </w:rPr>
              <w:t>/</w:t>
            </w:r>
            <w:r w:rsidRPr="00DA499A">
              <w:rPr>
                <w:rFonts w:cs="Arial"/>
                <w:sz w:val="20"/>
              </w:rPr>
              <w:t>r:</w:t>
            </w:r>
          </w:p>
        </w:tc>
      </w:tr>
      <w:tr w:rsidR="005B1914" w:rsidRPr="00DA499A" w:rsidTr="004D3AC7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940" w:type="dxa"/>
            <w:gridSpan w:val="2"/>
          </w:tcPr>
          <w:p w:rsidR="005B1914" w:rsidRPr="00DA499A" w:rsidRDefault="005B1914" w:rsidP="0094488A">
            <w:pPr>
              <w:rPr>
                <w:rFonts w:cs="Arial"/>
                <w:sz w:val="20"/>
              </w:rPr>
            </w:pPr>
            <w:r w:rsidRPr="00DA499A">
              <w:rPr>
                <w:rFonts w:cs="Arial"/>
                <w:sz w:val="20"/>
              </w:rPr>
              <w:t xml:space="preserve">Basel, den </w:t>
            </w:r>
          </w:p>
        </w:tc>
        <w:tc>
          <w:tcPr>
            <w:tcW w:w="6528" w:type="dxa"/>
            <w:gridSpan w:val="5"/>
          </w:tcPr>
          <w:p w:rsidR="005B1914" w:rsidRPr="00DA499A" w:rsidRDefault="005B1914" w:rsidP="0094488A">
            <w:pPr>
              <w:rPr>
                <w:rFonts w:cs="Arial"/>
                <w:sz w:val="20"/>
              </w:rPr>
            </w:pPr>
            <w:r w:rsidRPr="00DA499A">
              <w:rPr>
                <w:rFonts w:cs="Arial"/>
                <w:sz w:val="20"/>
              </w:rPr>
              <w:t>Bei Volljährigkeit</w:t>
            </w:r>
          </w:p>
          <w:p w:rsidR="005B1914" w:rsidRPr="00DA499A" w:rsidRDefault="005B1914" w:rsidP="0094488A">
            <w:pPr>
              <w:rPr>
                <w:rFonts w:cs="Arial"/>
                <w:sz w:val="20"/>
              </w:rPr>
            </w:pPr>
            <w:r w:rsidRPr="00DA499A">
              <w:rPr>
                <w:rFonts w:cs="Arial"/>
                <w:sz w:val="20"/>
              </w:rPr>
              <w:t>Unterschrift Schüler/in</w:t>
            </w:r>
            <w:r w:rsidR="00864BD7">
              <w:rPr>
                <w:rFonts w:cs="Arial"/>
                <w:sz w:val="20"/>
              </w:rPr>
              <w:t>, Lernende/r</w:t>
            </w:r>
            <w:r w:rsidRPr="00DA499A">
              <w:rPr>
                <w:rFonts w:cs="Arial"/>
                <w:sz w:val="20"/>
              </w:rPr>
              <w:t>:</w:t>
            </w:r>
          </w:p>
          <w:p w:rsidR="005B1914" w:rsidRPr="00DA499A" w:rsidRDefault="005B1914" w:rsidP="0094488A">
            <w:pPr>
              <w:rPr>
                <w:rFonts w:cs="Arial"/>
                <w:sz w:val="20"/>
              </w:rPr>
            </w:pPr>
          </w:p>
        </w:tc>
      </w:tr>
    </w:tbl>
    <w:p w:rsidR="005B1914" w:rsidRPr="00A22D77" w:rsidRDefault="005B1914" w:rsidP="005B1914">
      <w:pPr>
        <w:rPr>
          <w:b/>
          <w:szCs w:val="22"/>
        </w:rPr>
      </w:pPr>
    </w:p>
    <w:tbl>
      <w:tblPr>
        <w:tblW w:w="946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977"/>
        <w:gridCol w:w="3548"/>
      </w:tblGrid>
      <w:tr w:rsidR="005B1914" w:rsidRPr="00A22D77" w:rsidTr="00B03CED">
        <w:trPr>
          <w:trHeight w:val="359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1914" w:rsidRPr="00A84E7D" w:rsidRDefault="008E5AD9" w:rsidP="008E5AD9">
            <w:pPr>
              <w:rPr>
                <w:rFonts w:cs="Arial"/>
                <w:b/>
                <w:sz w:val="20"/>
              </w:rPr>
            </w:pPr>
            <w:r>
              <w:rPr>
                <w:rStyle w:val="Fett"/>
                <w:sz w:val="20"/>
              </w:rPr>
              <w:t xml:space="preserve">Für Rückfragen der Fachstelle Förderung und Integration </w:t>
            </w:r>
            <w:r w:rsidR="00D81738">
              <w:rPr>
                <w:rStyle w:val="Fett"/>
                <w:sz w:val="20"/>
              </w:rPr>
              <w:t>(</w:t>
            </w:r>
            <w:r>
              <w:rPr>
                <w:rStyle w:val="Fett"/>
                <w:sz w:val="20"/>
              </w:rPr>
              <w:t>durch Schulleitung oder Lernberatung aus</w:t>
            </w:r>
            <w:r w:rsidR="00D81738">
              <w:rPr>
                <w:rStyle w:val="Fett"/>
                <w:sz w:val="20"/>
              </w:rPr>
              <w:t>zu</w:t>
            </w:r>
            <w:r>
              <w:rPr>
                <w:rStyle w:val="Fett"/>
                <w:sz w:val="20"/>
              </w:rPr>
              <w:t>füllen</w:t>
            </w:r>
            <w:r w:rsidR="00D81738">
              <w:rPr>
                <w:rStyle w:val="Fett"/>
                <w:sz w:val="20"/>
              </w:rPr>
              <w:t>)</w:t>
            </w:r>
          </w:p>
        </w:tc>
      </w:tr>
      <w:tr w:rsidR="005B1914" w:rsidRPr="00DA499A" w:rsidTr="00B03CED">
        <w:trPr>
          <w:trHeight w:val="18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4" w:rsidRDefault="005B1914" w:rsidP="0094488A">
            <w:pPr>
              <w:rPr>
                <w:rFonts w:cs="Arial"/>
                <w:b/>
                <w:sz w:val="20"/>
              </w:rPr>
            </w:pPr>
          </w:p>
        </w:tc>
      </w:tr>
      <w:tr w:rsidR="008E5AD9" w:rsidRPr="00DA499A" w:rsidTr="008E5AD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AD9" w:rsidRPr="00DA499A" w:rsidRDefault="008E5AD9" w:rsidP="0094488A">
            <w:pPr>
              <w:rPr>
                <w:rFonts w:cs="Arial"/>
                <w:b/>
                <w:sz w:val="20"/>
              </w:rPr>
            </w:pPr>
            <w:r w:rsidRPr="00DA499A">
              <w:rPr>
                <w:rFonts w:cs="Arial"/>
                <w:sz w:val="20"/>
              </w:rPr>
              <w:t>Schule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AD9" w:rsidRPr="00DA499A" w:rsidRDefault="008E5AD9" w:rsidP="0094488A">
            <w:pPr>
              <w:rPr>
                <w:rFonts w:cs="Arial"/>
                <w:sz w:val="20"/>
              </w:rPr>
            </w:pPr>
            <w:r w:rsidRPr="00DA499A">
              <w:rPr>
                <w:rFonts w:cs="Arial"/>
                <w:sz w:val="20"/>
              </w:rPr>
              <w:t>Schulhaus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AD9" w:rsidRPr="002C5810" w:rsidRDefault="008E5AD9" w:rsidP="0094488A">
            <w:pPr>
              <w:rPr>
                <w:rFonts w:cs="Arial"/>
                <w:b/>
                <w:sz w:val="20"/>
                <w:szCs w:val="20"/>
              </w:rPr>
            </w:pPr>
            <w:r w:rsidRPr="002C5810">
              <w:rPr>
                <w:rFonts w:cs="Arial"/>
                <w:sz w:val="20"/>
                <w:szCs w:val="20"/>
              </w:rPr>
              <w:t>Ansprechperson /</w:t>
            </w:r>
            <w:r w:rsidR="00336784" w:rsidRPr="002C5810">
              <w:rPr>
                <w:rFonts w:cs="Arial"/>
                <w:sz w:val="20"/>
                <w:szCs w:val="20"/>
              </w:rPr>
              <w:t xml:space="preserve"> </w:t>
            </w:r>
            <w:r w:rsidRPr="002C5810">
              <w:rPr>
                <w:rFonts w:cs="Arial"/>
                <w:sz w:val="20"/>
                <w:szCs w:val="20"/>
              </w:rPr>
              <w:t>Lernberatung</w:t>
            </w:r>
          </w:p>
        </w:tc>
      </w:tr>
      <w:tr w:rsidR="008E5AD9" w:rsidRPr="00DA499A" w:rsidTr="008E5AD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</w:tcPr>
          <w:p w:rsidR="008E5AD9" w:rsidRPr="008E5AD9" w:rsidRDefault="008E5AD9" w:rsidP="0094488A">
            <w:pPr>
              <w:rPr>
                <w:rFonts w:cs="Arial"/>
                <w:sz w:val="20"/>
              </w:rPr>
            </w:pPr>
          </w:p>
          <w:p w:rsidR="008E5AD9" w:rsidRPr="008E5AD9" w:rsidRDefault="008E5AD9" w:rsidP="0094488A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</w:tcPr>
          <w:p w:rsidR="008E5AD9" w:rsidRPr="00DA499A" w:rsidRDefault="008E5AD9" w:rsidP="0094488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48" w:type="dxa"/>
          </w:tcPr>
          <w:p w:rsidR="008E5AD9" w:rsidRPr="00DA499A" w:rsidRDefault="008E5AD9" w:rsidP="0094488A">
            <w:pPr>
              <w:rPr>
                <w:rFonts w:cs="Arial"/>
                <w:b/>
                <w:sz w:val="20"/>
              </w:rPr>
            </w:pPr>
          </w:p>
        </w:tc>
      </w:tr>
      <w:tr w:rsidR="008E5AD9" w:rsidRPr="00DA499A" w:rsidTr="008E5AD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943" w:type="dxa"/>
          </w:tcPr>
          <w:p w:rsidR="008E5AD9" w:rsidRPr="008E5AD9" w:rsidRDefault="008E5AD9" w:rsidP="0094488A">
            <w:pPr>
              <w:rPr>
                <w:rFonts w:cs="Arial"/>
                <w:sz w:val="20"/>
              </w:rPr>
            </w:pPr>
            <w:r w:rsidRPr="008E5AD9">
              <w:rPr>
                <w:rFonts w:cs="Arial"/>
                <w:sz w:val="20"/>
              </w:rPr>
              <w:t xml:space="preserve">Basel, den </w:t>
            </w:r>
          </w:p>
        </w:tc>
        <w:tc>
          <w:tcPr>
            <w:tcW w:w="6525" w:type="dxa"/>
            <w:gridSpan w:val="2"/>
          </w:tcPr>
          <w:p w:rsidR="008E5AD9" w:rsidRPr="008E5AD9" w:rsidRDefault="008E5AD9" w:rsidP="0094488A">
            <w:pPr>
              <w:rPr>
                <w:rFonts w:cs="Arial"/>
                <w:sz w:val="20"/>
              </w:rPr>
            </w:pPr>
            <w:r w:rsidRPr="008E5AD9">
              <w:rPr>
                <w:rFonts w:cs="Arial"/>
                <w:sz w:val="20"/>
              </w:rPr>
              <w:t xml:space="preserve">Unterschrift </w:t>
            </w:r>
          </w:p>
          <w:p w:rsidR="008E5AD9" w:rsidRPr="00DA499A" w:rsidRDefault="008E5AD9" w:rsidP="0094488A">
            <w:pPr>
              <w:rPr>
                <w:rFonts w:cs="Arial"/>
                <w:b/>
                <w:sz w:val="20"/>
              </w:rPr>
            </w:pPr>
            <w:r w:rsidRPr="008E5AD9">
              <w:rPr>
                <w:rFonts w:cs="Arial"/>
                <w:sz w:val="20"/>
              </w:rPr>
              <w:t>Schulleitung, Lernberatung:</w:t>
            </w:r>
          </w:p>
        </w:tc>
      </w:tr>
    </w:tbl>
    <w:p w:rsidR="00653A66" w:rsidRPr="00B46C04" w:rsidRDefault="002234AF" w:rsidP="00AF3958">
      <w:pPr>
        <w:rPr>
          <w:highlight w:val="white"/>
        </w:rPr>
      </w:pPr>
      <w:r w:rsidRPr="00B46C04">
        <w:fldChar w:fldCharType="begin"/>
      </w:r>
      <w:r w:rsidR="00653A66" w:rsidRPr="00B46C04">
        <w:instrText xml:space="preserve"> if </w:instrText>
      </w:r>
      <w:r w:rsidRPr="00B46C04">
        <w:fldChar w:fldCharType="begin"/>
      </w:r>
      <w:r w:rsidR="00653A66" w:rsidRPr="00B46C04">
        <w:instrText xml:space="preserve"> DOCPROPERTY "Signature3.Name"\*CHARFORMAT </w:instrText>
      </w:r>
      <w:r w:rsidR="00D30560" w:rsidRPr="00B46C04">
        <w:instrText>\&lt;OawJumpToField value=0/&gt;</w:instrText>
      </w:r>
      <w:r w:rsidRPr="00B46C04">
        <w:rPr>
          <w:highlight w:val="white"/>
        </w:rPr>
        <w:fldChar w:fldCharType="end"/>
      </w:r>
      <w:r w:rsidR="00653A66" w:rsidRPr="00B46C04">
        <w:rPr>
          <w:highlight w:val="white"/>
        </w:rPr>
        <w:instrText xml:space="preserve"> = "" "" "</w:instrText>
      </w:r>
    </w:p>
    <w:p w:rsidR="00653A66" w:rsidRPr="00B46C04" w:rsidRDefault="00653A66" w:rsidP="00AF3958">
      <w:pPr>
        <w:rPr>
          <w:highlight w:val="white"/>
        </w:rPr>
      </w:pPr>
    </w:p>
    <w:p w:rsidR="00653A66" w:rsidRPr="00B46C04" w:rsidRDefault="00653A66" w:rsidP="00AF3958">
      <w:pPr>
        <w:rPr>
          <w:highlight w:val="white"/>
        </w:rPr>
      </w:pPr>
    </w:p>
    <w:tbl>
      <w:tblPr>
        <w:tblW w:w="96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4585"/>
      </w:tblGrid>
      <w:tr w:rsidR="00653A66" w:rsidRPr="00B46C04" w:rsidTr="00653A66">
        <w:tc>
          <w:tcPr>
            <w:tcW w:w="5103" w:type="dxa"/>
            <w:tcMar>
              <w:right w:w="567" w:type="dxa"/>
            </w:tcMar>
          </w:tcPr>
          <w:p w:rsidR="004726D3" w:rsidRPr="00B46C04" w:rsidRDefault="002234AF" w:rsidP="004726D3">
            <w:pPr>
              <w:pStyle w:val="Unterschrift"/>
            </w:pPr>
            <w:r w:rsidRPr="00B46C04">
              <w:fldChar w:fldCharType="begin"/>
            </w:r>
            <w:r w:rsidR="004726D3" w:rsidRPr="00B46C04">
              <w:instrText xml:space="preserve"> if </w:instrText>
            </w:r>
            <w:r w:rsidRPr="00B46C04">
              <w:fldChar w:fldCharType="begin"/>
            </w:r>
            <w:r w:rsidR="004726D3" w:rsidRPr="00B46C04">
              <w:instrText xml:space="preserve"> DOCPROPERTY "Signature3.Title"\*CHARFORMAT \&lt;OawJumpToField value=0/&gt;</w:instrText>
            </w:r>
            <w:r w:rsidRPr="00B46C04">
              <w:fldChar w:fldCharType="separate"/>
            </w:r>
            <w:r w:rsidR="006B58F7" w:rsidRPr="00B46C04">
              <w:instrText>Signature3.Title</w:instrText>
            </w:r>
            <w:r w:rsidRPr="00B46C04">
              <w:fldChar w:fldCharType="end"/>
            </w:r>
            <w:r w:rsidR="004726D3" w:rsidRPr="00B46C04">
              <w:instrText xml:space="preserve"> = "" "" "</w:instrText>
            </w:r>
            <w:r w:rsidRPr="00B46C04">
              <w:fldChar w:fldCharType="begin"/>
            </w:r>
            <w:r w:rsidR="004726D3" w:rsidRPr="00B46C04">
              <w:instrText xml:space="preserve"> DOCPROPERTY "Signature3.Title"\*CHARFORMAT \&lt;OawJumpToField value=0/&gt;</w:instrText>
            </w:r>
            <w:r w:rsidRPr="00B46C04">
              <w:fldChar w:fldCharType="separate"/>
            </w:r>
            <w:r w:rsidR="006B58F7" w:rsidRPr="00B46C04">
              <w:instrText>Signature3.Title</w:instrText>
            </w:r>
            <w:r w:rsidRPr="00B46C04">
              <w:fldChar w:fldCharType="end"/>
            </w:r>
            <w:r w:rsidR="004726D3" w:rsidRPr="00B46C04">
              <w:instrText xml:space="preserve"> " \&lt;OawJumpToField value=0/&gt;</w:instrText>
            </w:r>
            <w:r w:rsidRPr="00B46C04">
              <w:fldChar w:fldCharType="separate"/>
            </w:r>
            <w:r w:rsidR="006B58F7" w:rsidRPr="00B46C04">
              <w:rPr>
                <w:noProof/>
              </w:rPr>
              <w:instrText xml:space="preserve">Signature3.Title </w:instrText>
            </w:r>
            <w:r w:rsidRPr="00B46C04">
              <w:rPr>
                <w:highlight w:val="white"/>
              </w:rPr>
              <w:fldChar w:fldCharType="end"/>
            </w:r>
            <w:r w:rsidRPr="00B46C04">
              <w:fldChar w:fldCharType="begin"/>
            </w:r>
            <w:r w:rsidR="004726D3" w:rsidRPr="00B46C04">
              <w:instrText xml:space="preserve"> if </w:instrText>
            </w:r>
            <w:r w:rsidRPr="00B46C04">
              <w:fldChar w:fldCharType="begin"/>
            </w:r>
            <w:r w:rsidR="004726D3" w:rsidRPr="00B46C04">
              <w:instrText xml:space="preserve"> DOCPROPERTY "Signature3.Name"\*CHARFORMAT \&lt;OawJumpToField value=0/&gt;</w:instrText>
            </w:r>
            <w:r w:rsidRPr="00B46C04">
              <w:fldChar w:fldCharType="separate"/>
            </w:r>
            <w:r w:rsidR="006B58F7" w:rsidRPr="00B46C04">
              <w:instrText>Signature3.Name</w:instrText>
            </w:r>
            <w:r w:rsidRPr="00B46C04">
              <w:fldChar w:fldCharType="end"/>
            </w:r>
            <w:r w:rsidR="004726D3" w:rsidRPr="00B46C04">
              <w:instrText xml:space="preserve"> = "" "" "</w:instrText>
            </w:r>
            <w:r w:rsidRPr="00B46C04">
              <w:fldChar w:fldCharType="begin"/>
            </w:r>
            <w:r w:rsidR="004726D3" w:rsidRPr="00B46C04">
              <w:instrText xml:space="preserve"> DOCPROPERTY "Signature3.Name"\*CHARFORMAT \&lt;OawJumpToField value=0/&gt;</w:instrText>
            </w:r>
            <w:r w:rsidRPr="00B46C04">
              <w:fldChar w:fldCharType="separate"/>
            </w:r>
            <w:r w:rsidR="006B58F7" w:rsidRPr="00B46C04">
              <w:instrText>Signature3.Name</w:instrText>
            </w:r>
            <w:r w:rsidRPr="00B46C04">
              <w:fldChar w:fldCharType="end"/>
            </w:r>
          </w:p>
          <w:p w:rsidR="006B58F7" w:rsidRPr="00B46C04" w:rsidRDefault="004726D3" w:rsidP="004726D3">
            <w:pPr>
              <w:pStyle w:val="Unterschrift"/>
              <w:rPr>
                <w:noProof/>
              </w:rPr>
            </w:pPr>
            <w:r w:rsidRPr="00B46C04">
              <w:instrText>" \&lt;OawJumpToField value=0/&gt;</w:instrText>
            </w:r>
            <w:r w:rsidR="002234AF" w:rsidRPr="00B46C04">
              <w:fldChar w:fldCharType="separate"/>
            </w:r>
            <w:r w:rsidR="006B58F7" w:rsidRPr="00B46C04">
              <w:rPr>
                <w:noProof/>
              </w:rPr>
              <w:instrText>Signature3.Name</w:instrText>
            </w:r>
          </w:p>
          <w:p w:rsidR="00653A66" w:rsidRPr="00B46C04" w:rsidRDefault="002234AF" w:rsidP="004726D3">
            <w:pPr>
              <w:pStyle w:val="Unterschrift"/>
              <w:rPr>
                <w:highlight w:val="white"/>
              </w:rPr>
            </w:pPr>
            <w:r w:rsidRPr="00B46C04">
              <w:rPr>
                <w:highlight w:val="white"/>
              </w:rPr>
              <w:fldChar w:fldCharType="end"/>
            </w:r>
            <w:r w:rsidRPr="00B46C04">
              <w:fldChar w:fldCharType="begin"/>
            </w:r>
            <w:r w:rsidR="004726D3" w:rsidRPr="00B46C04">
              <w:instrText xml:space="preserve"> DOCPROPERTY "Signature3.Function"\*CHARFORMAT \&lt;OawJumpToField value=0/&gt;</w:instrText>
            </w:r>
            <w:r w:rsidRPr="00B46C04">
              <w:fldChar w:fldCharType="separate"/>
            </w:r>
            <w:r w:rsidR="006B58F7" w:rsidRPr="00B46C04">
              <w:instrText>Signature3.Function</w:instrText>
            </w:r>
            <w:r w:rsidRPr="00B46C04">
              <w:rPr>
                <w:highlight w:val="white"/>
              </w:rPr>
              <w:fldChar w:fldCharType="end"/>
            </w:r>
          </w:p>
        </w:tc>
        <w:tc>
          <w:tcPr>
            <w:tcW w:w="4585" w:type="dxa"/>
          </w:tcPr>
          <w:p w:rsidR="004726D3" w:rsidRPr="00B46C04" w:rsidRDefault="002234AF" w:rsidP="004726D3">
            <w:pPr>
              <w:pStyle w:val="Unterschrift"/>
            </w:pPr>
            <w:r w:rsidRPr="00B46C04">
              <w:fldChar w:fldCharType="begin"/>
            </w:r>
            <w:r w:rsidR="004726D3" w:rsidRPr="00B46C04">
              <w:instrText xml:space="preserve"> if </w:instrText>
            </w:r>
            <w:r w:rsidRPr="00B46C04">
              <w:fldChar w:fldCharType="begin"/>
            </w:r>
            <w:r w:rsidR="004726D3" w:rsidRPr="00B46C04">
              <w:instrText xml:space="preserve"> DOCPROPERTY "Signature4.Title"\*CHARFORMAT \&lt;OawJumpToField value=0/&gt;</w:instrText>
            </w:r>
            <w:r w:rsidRPr="00B46C04">
              <w:fldChar w:fldCharType="separate"/>
            </w:r>
            <w:r w:rsidR="006B58F7" w:rsidRPr="00B46C04">
              <w:instrText>Signature4.Title</w:instrText>
            </w:r>
            <w:r w:rsidRPr="00B46C04">
              <w:fldChar w:fldCharType="end"/>
            </w:r>
            <w:r w:rsidR="004726D3" w:rsidRPr="00B46C04">
              <w:instrText xml:space="preserve"> = "" "" "</w:instrText>
            </w:r>
            <w:r w:rsidRPr="00B46C04">
              <w:fldChar w:fldCharType="begin"/>
            </w:r>
            <w:r w:rsidR="004726D3" w:rsidRPr="00B46C04">
              <w:instrText xml:space="preserve"> DOCPROPERTY "Signature4.Title"\*CHARFORMAT \&lt;OawJumpToField value=0/&gt;</w:instrText>
            </w:r>
            <w:r w:rsidRPr="00B46C04">
              <w:fldChar w:fldCharType="separate"/>
            </w:r>
            <w:r w:rsidR="006B58F7" w:rsidRPr="00B46C04">
              <w:instrText>Signature4.Title</w:instrText>
            </w:r>
            <w:r w:rsidRPr="00B46C04">
              <w:fldChar w:fldCharType="end"/>
            </w:r>
            <w:r w:rsidR="004726D3" w:rsidRPr="00B46C04">
              <w:instrText xml:space="preserve"> " \&lt;OawJumpToField value=0/&gt;</w:instrText>
            </w:r>
            <w:r w:rsidRPr="00B46C04">
              <w:fldChar w:fldCharType="separate"/>
            </w:r>
            <w:r w:rsidR="006B58F7" w:rsidRPr="00B46C04">
              <w:rPr>
                <w:noProof/>
              </w:rPr>
              <w:instrText xml:space="preserve">Signature4.Title </w:instrText>
            </w:r>
            <w:r w:rsidRPr="00B46C04">
              <w:rPr>
                <w:highlight w:val="white"/>
              </w:rPr>
              <w:fldChar w:fldCharType="end"/>
            </w:r>
            <w:r w:rsidRPr="00B46C04">
              <w:fldChar w:fldCharType="begin"/>
            </w:r>
            <w:r w:rsidR="004726D3" w:rsidRPr="00B46C04">
              <w:instrText xml:space="preserve"> if </w:instrText>
            </w:r>
            <w:r w:rsidRPr="00B46C04">
              <w:fldChar w:fldCharType="begin"/>
            </w:r>
            <w:r w:rsidR="004726D3" w:rsidRPr="00B46C04">
              <w:instrText xml:space="preserve"> DOCPROPERTY "Signature4.Name"\*CHARFORMAT \&lt;OawJumpToField value=0/&gt;</w:instrText>
            </w:r>
            <w:r w:rsidRPr="00B46C04">
              <w:fldChar w:fldCharType="separate"/>
            </w:r>
            <w:r w:rsidR="006B58F7" w:rsidRPr="00B46C04">
              <w:instrText>Signature4.Name</w:instrText>
            </w:r>
            <w:r w:rsidRPr="00B46C04">
              <w:fldChar w:fldCharType="end"/>
            </w:r>
            <w:r w:rsidR="004726D3" w:rsidRPr="00B46C04">
              <w:instrText xml:space="preserve"> = "" "" "</w:instrText>
            </w:r>
            <w:r w:rsidRPr="00B46C04">
              <w:fldChar w:fldCharType="begin"/>
            </w:r>
            <w:r w:rsidR="004726D3" w:rsidRPr="00B46C04">
              <w:instrText xml:space="preserve"> DOCPROPERTY "Signature4.Name"\*CHARFORMAT \&lt;OawJumpToField value=0/&gt;</w:instrText>
            </w:r>
            <w:r w:rsidRPr="00B46C04">
              <w:fldChar w:fldCharType="separate"/>
            </w:r>
            <w:r w:rsidR="006B58F7" w:rsidRPr="00B46C04">
              <w:instrText>Signature4.Name</w:instrText>
            </w:r>
            <w:r w:rsidRPr="00B46C04">
              <w:fldChar w:fldCharType="end"/>
            </w:r>
          </w:p>
          <w:p w:rsidR="006B58F7" w:rsidRPr="00B46C04" w:rsidRDefault="004726D3" w:rsidP="004726D3">
            <w:pPr>
              <w:pStyle w:val="Unterschrift"/>
              <w:rPr>
                <w:noProof/>
              </w:rPr>
            </w:pPr>
            <w:r w:rsidRPr="00B46C04">
              <w:instrText>" \&lt;OawJumpToField value=0/&gt;</w:instrText>
            </w:r>
            <w:r w:rsidR="002234AF" w:rsidRPr="00B46C04">
              <w:fldChar w:fldCharType="separate"/>
            </w:r>
            <w:r w:rsidR="006B58F7" w:rsidRPr="00B46C04">
              <w:rPr>
                <w:noProof/>
              </w:rPr>
              <w:instrText>Signature4.Name</w:instrText>
            </w:r>
          </w:p>
          <w:p w:rsidR="00653A66" w:rsidRPr="00B46C04" w:rsidRDefault="002234AF" w:rsidP="004726D3">
            <w:pPr>
              <w:pStyle w:val="Unterschrift"/>
              <w:rPr>
                <w:highlight w:val="white"/>
              </w:rPr>
            </w:pPr>
            <w:r w:rsidRPr="00B46C04">
              <w:rPr>
                <w:highlight w:val="white"/>
              </w:rPr>
              <w:fldChar w:fldCharType="end"/>
            </w:r>
            <w:r w:rsidRPr="00B46C04">
              <w:fldChar w:fldCharType="begin"/>
            </w:r>
            <w:r w:rsidR="004726D3" w:rsidRPr="00B46C04">
              <w:instrText xml:space="preserve"> DOCPROPERTY "Signature4.Function"\*CHARFORMAT \&lt;OawJumpToField value=0/&gt;</w:instrText>
            </w:r>
            <w:r w:rsidRPr="00B46C04">
              <w:fldChar w:fldCharType="separate"/>
            </w:r>
            <w:r w:rsidR="006B58F7" w:rsidRPr="00B46C04">
              <w:instrText>Signature4.Function</w:instrText>
            </w:r>
            <w:r w:rsidRPr="00B46C04">
              <w:rPr>
                <w:highlight w:val="white"/>
              </w:rPr>
              <w:fldChar w:fldCharType="end"/>
            </w:r>
          </w:p>
        </w:tc>
      </w:tr>
    </w:tbl>
    <w:p w:rsidR="007C681C" w:rsidRPr="00B46C04" w:rsidRDefault="00653A66" w:rsidP="003F6E62">
      <w:pPr>
        <w:rPr>
          <w:highlight w:val="white"/>
        </w:rPr>
      </w:pPr>
      <w:r w:rsidRPr="00B46C04">
        <w:rPr>
          <w:highlight w:val="white"/>
        </w:rPr>
        <w:instrText>"</w:instrText>
      </w:r>
      <w:r w:rsidR="00D30560" w:rsidRPr="00B46C04">
        <w:rPr>
          <w:highlight w:val="white"/>
        </w:rPr>
        <w:instrText xml:space="preserve"> \&lt;OawJumpToField value=0/&gt;</w:instrText>
      </w:r>
      <w:r w:rsidR="002234AF" w:rsidRPr="00B46C04">
        <w:fldChar w:fldCharType="end"/>
      </w:r>
      <w:r w:rsidR="002234AF" w:rsidRPr="00B46C04">
        <w:fldChar w:fldCharType="begin"/>
      </w:r>
      <w:r w:rsidR="007C681C" w:rsidRPr="00B46C04">
        <w:instrText xml:space="preserve"> if </w:instrText>
      </w:r>
      <w:r w:rsidR="002234AF" w:rsidRPr="00B46C04">
        <w:fldChar w:fldCharType="begin"/>
      </w:r>
      <w:r w:rsidR="007C681C" w:rsidRPr="00B46C04">
        <w:instrText xml:space="preserve"> DOCPROPERTY "CustomField.Enclosures"\*CHARFORMAT </w:instrText>
      </w:r>
      <w:r w:rsidR="00D30560" w:rsidRPr="00B46C04">
        <w:instrText>\&lt;OawJumpToField value=0/&gt;</w:instrText>
      </w:r>
      <w:r w:rsidR="002234AF" w:rsidRPr="00B46C04">
        <w:rPr>
          <w:highlight w:val="white"/>
        </w:rPr>
        <w:fldChar w:fldCharType="end"/>
      </w:r>
      <w:r w:rsidR="007C681C" w:rsidRPr="00B46C04">
        <w:rPr>
          <w:highlight w:val="white"/>
        </w:rPr>
        <w:instrText xml:space="preserve"> = "" "" "</w:instrText>
      </w:r>
    </w:p>
    <w:p w:rsidR="007C681C" w:rsidRPr="00B46C04" w:rsidRDefault="007C681C" w:rsidP="003F6E62">
      <w:pPr>
        <w:rPr>
          <w:highlight w:val="white"/>
        </w:rPr>
      </w:pPr>
    </w:p>
    <w:p w:rsidR="007C681C" w:rsidRPr="00B46C04" w:rsidRDefault="007C681C" w:rsidP="003F6E62">
      <w:pPr>
        <w:rPr>
          <w:highlight w:val="white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7C681C" w:rsidRPr="00B46C04" w:rsidTr="008C7A18">
        <w:tc>
          <w:tcPr>
            <w:tcW w:w="9665" w:type="dxa"/>
            <w:shd w:val="clear" w:color="auto" w:fill="auto"/>
          </w:tcPr>
          <w:p w:rsidR="007C681C" w:rsidRPr="00B46C04" w:rsidRDefault="002234AF" w:rsidP="003F6E62">
            <w:pPr>
              <w:rPr>
                <w:highlight w:val="white"/>
              </w:rPr>
            </w:pPr>
            <w:r w:rsidRPr="00B46C04">
              <w:rPr>
                <w:rStyle w:val="Hervorhebung"/>
                <w:highlight w:val="white"/>
              </w:rPr>
              <w:fldChar w:fldCharType="begin"/>
            </w:r>
            <w:r w:rsidR="007C681C" w:rsidRPr="00B46C04">
              <w:rPr>
                <w:rStyle w:val="Hervorhebung"/>
                <w:highlight w:val="white"/>
              </w:rPr>
              <w:instrText xml:space="preserve"> DOCPROPERTY "Doc.Enclosures"\*CHARFORMAT </w:instrText>
            </w:r>
            <w:r w:rsidR="00D30560" w:rsidRPr="00B46C04">
              <w:rPr>
                <w:rStyle w:val="Hervorhebung"/>
                <w:highlight w:val="white"/>
              </w:rPr>
              <w:instrText>\&lt;OawJumpToField value=0/&gt;</w:instrText>
            </w:r>
            <w:r w:rsidRPr="00B46C04">
              <w:rPr>
                <w:rStyle w:val="Hervorhebung"/>
                <w:highlight w:val="white"/>
              </w:rPr>
              <w:fldChar w:fldCharType="separate"/>
            </w:r>
            <w:r w:rsidR="006B58F7" w:rsidRPr="00B46C04">
              <w:rPr>
                <w:rStyle w:val="Hervorhebung"/>
                <w:highlight w:val="white"/>
              </w:rPr>
              <w:instrText>Doc.Enclosures</w:instrText>
            </w:r>
            <w:r w:rsidRPr="00B46C04">
              <w:rPr>
                <w:rStyle w:val="Hervorhebung"/>
                <w:highlight w:val="white"/>
              </w:rPr>
              <w:fldChar w:fldCharType="end"/>
            </w:r>
          </w:p>
        </w:tc>
      </w:tr>
      <w:tr w:rsidR="007C681C" w:rsidRPr="00B46C04" w:rsidTr="008C7A18">
        <w:tc>
          <w:tcPr>
            <w:tcW w:w="9665" w:type="dxa"/>
            <w:shd w:val="clear" w:color="auto" w:fill="auto"/>
          </w:tcPr>
          <w:p w:rsidR="007C681C" w:rsidRPr="00B46C04" w:rsidRDefault="007C681C" w:rsidP="003F6E62">
            <w:pPr>
              <w:rPr>
                <w:highlight w:val="white"/>
              </w:rPr>
            </w:pPr>
            <w:bookmarkStart w:id="4" w:name="CustomFieldEnclosures" w:colFirst="0" w:colLast="0"/>
          </w:p>
        </w:tc>
      </w:tr>
    </w:tbl>
    <w:bookmarkEnd w:id="4"/>
    <w:p w:rsidR="0068719F" w:rsidRPr="00B46C04" w:rsidRDefault="007C681C" w:rsidP="003F6E62">
      <w:pPr>
        <w:rPr>
          <w:highlight w:val="white"/>
        </w:rPr>
      </w:pPr>
      <w:r w:rsidRPr="00B46C04">
        <w:rPr>
          <w:highlight w:val="white"/>
        </w:rPr>
        <w:instrText xml:space="preserve">" </w:instrText>
      </w:r>
      <w:r w:rsidR="00D30560" w:rsidRPr="00B46C04">
        <w:rPr>
          <w:highlight w:val="white"/>
        </w:rPr>
        <w:instrText>\&lt;OawJumpToField value=0/&gt;</w:instrText>
      </w:r>
      <w:r w:rsidR="002234AF" w:rsidRPr="00B46C04">
        <w:fldChar w:fldCharType="end"/>
      </w:r>
      <w:r w:rsidR="002234AF" w:rsidRPr="00B46C04">
        <w:fldChar w:fldCharType="begin"/>
      </w:r>
      <w:r w:rsidR="0068719F" w:rsidRPr="00B46C04">
        <w:instrText xml:space="preserve"> if </w:instrText>
      </w:r>
      <w:r w:rsidR="002234AF" w:rsidRPr="00B46C04">
        <w:fldChar w:fldCharType="begin"/>
      </w:r>
      <w:r w:rsidR="0068719F" w:rsidRPr="00B46C04">
        <w:instrText xml:space="preserve"> DOCPROPERTY "CustomField.</w:instrText>
      </w:r>
      <w:r w:rsidR="007F1083" w:rsidRPr="00B46C04">
        <w:instrText>CopyTo</w:instrText>
      </w:r>
      <w:r w:rsidR="0068719F" w:rsidRPr="00B46C04">
        <w:instrText>"\*CHARFORMAT \&lt;OawJumpToField value=0/&gt;</w:instrText>
      </w:r>
      <w:r w:rsidR="002234AF" w:rsidRPr="00B46C04">
        <w:rPr>
          <w:highlight w:val="white"/>
        </w:rPr>
        <w:fldChar w:fldCharType="end"/>
      </w:r>
      <w:r w:rsidR="0068719F" w:rsidRPr="00B46C04">
        <w:rPr>
          <w:highlight w:val="white"/>
        </w:rPr>
        <w:instrText xml:space="preserve"> = "" "" "</w:instrText>
      </w:r>
    </w:p>
    <w:p w:rsidR="0068719F" w:rsidRPr="00B46C04" w:rsidRDefault="0068719F" w:rsidP="003F6E62">
      <w:pPr>
        <w:rPr>
          <w:highlight w:val="white"/>
        </w:rPr>
      </w:pPr>
    </w:p>
    <w:p w:rsidR="0068719F" w:rsidRPr="00B46C04" w:rsidRDefault="0068719F" w:rsidP="003F6E62">
      <w:pPr>
        <w:rPr>
          <w:highlight w:val="white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68719F" w:rsidRPr="00B46C04" w:rsidTr="0068719F">
        <w:tc>
          <w:tcPr>
            <w:tcW w:w="9665" w:type="dxa"/>
            <w:shd w:val="clear" w:color="auto" w:fill="auto"/>
          </w:tcPr>
          <w:p w:rsidR="0068719F" w:rsidRPr="00B46C04" w:rsidRDefault="002234AF" w:rsidP="003F6E62">
            <w:pPr>
              <w:rPr>
                <w:highlight w:val="white"/>
              </w:rPr>
            </w:pPr>
            <w:r w:rsidRPr="00B46C04">
              <w:rPr>
                <w:rStyle w:val="Hervorhebung"/>
                <w:highlight w:val="white"/>
              </w:rPr>
              <w:fldChar w:fldCharType="begin"/>
            </w:r>
            <w:r w:rsidR="0068719F" w:rsidRPr="00B46C04">
              <w:rPr>
                <w:rStyle w:val="Hervorhebung"/>
                <w:highlight w:val="white"/>
              </w:rPr>
              <w:instrText xml:space="preserve"> DOCPROPERTY "Doc.CopyTo"\*CHARFORMAT \&lt;OawJumpToField value=0/&gt;</w:instrText>
            </w:r>
            <w:r w:rsidRPr="00B46C04">
              <w:rPr>
                <w:rStyle w:val="Hervorhebung"/>
                <w:highlight w:val="white"/>
              </w:rPr>
              <w:fldChar w:fldCharType="separate"/>
            </w:r>
            <w:r w:rsidR="006B58F7" w:rsidRPr="00B46C04">
              <w:rPr>
                <w:rStyle w:val="Hervorhebung"/>
                <w:highlight w:val="white"/>
              </w:rPr>
              <w:instrText>Doc.CopyTo</w:instrText>
            </w:r>
            <w:r w:rsidRPr="00B46C04">
              <w:rPr>
                <w:rStyle w:val="Hervorhebung"/>
                <w:highlight w:val="white"/>
              </w:rPr>
              <w:fldChar w:fldCharType="end"/>
            </w:r>
          </w:p>
        </w:tc>
      </w:tr>
      <w:tr w:rsidR="0068719F" w:rsidRPr="00B46C04" w:rsidTr="0068719F">
        <w:tc>
          <w:tcPr>
            <w:tcW w:w="9665" w:type="dxa"/>
            <w:shd w:val="clear" w:color="auto" w:fill="auto"/>
          </w:tcPr>
          <w:p w:rsidR="0068719F" w:rsidRPr="00B46C04" w:rsidRDefault="0068719F" w:rsidP="003F6E62">
            <w:pPr>
              <w:rPr>
                <w:highlight w:val="white"/>
              </w:rPr>
            </w:pPr>
            <w:bookmarkStart w:id="5" w:name="CustomFieldCopyTo" w:colFirst="0" w:colLast="0"/>
          </w:p>
        </w:tc>
      </w:tr>
    </w:tbl>
    <w:bookmarkEnd w:id="5"/>
    <w:p w:rsidR="0068719F" w:rsidRPr="00B46C04" w:rsidRDefault="0068719F" w:rsidP="003F6E62">
      <w:pPr>
        <w:rPr>
          <w:rStyle w:val="1ptZchn"/>
        </w:rPr>
      </w:pPr>
      <w:r w:rsidRPr="00B46C04">
        <w:rPr>
          <w:highlight w:val="white"/>
        </w:rPr>
        <w:instrText>" \&lt;OawJumpToField value=0/&gt;</w:instrText>
      </w:r>
      <w:r w:rsidR="002234AF" w:rsidRPr="00B46C04">
        <w:fldChar w:fldCharType="end"/>
      </w:r>
    </w:p>
    <w:p w:rsidR="008E5AD9" w:rsidRDefault="008E5AD9" w:rsidP="00E53054">
      <w:pPr>
        <w:pStyle w:val="1pt"/>
      </w:pPr>
    </w:p>
    <w:p w:rsidR="007C681C" w:rsidRPr="008E5AD9" w:rsidRDefault="007C681C" w:rsidP="008E5AD9"/>
    <w:sectPr w:rsidR="007C681C" w:rsidRPr="008E5AD9" w:rsidSect="00C63176">
      <w:headerReference w:type="default" r:id="rId11"/>
      <w:footerReference w:type="default" r:id="rId12"/>
      <w:type w:val="continuous"/>
      <w:pgSz w:w="11906" w:h="16838" w:code="9"/>
      <w:pgMar w:top="2965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37" w:rsidRPr="00B46C04" w:rsidRDefault="00FD3A37">
      <w:r w:rsidRPr="00B46C04">
        <w:separator/>
      </w:r>
    </w:p>
  </w:endnote>
  <w:endnote w:type="continuationSeparator" w:id="0">
    <w:p w:rsidR="00FD3A37" w:rsidRPr="00B46C04" w:rsidRDefault="00FD3A37">
      <w:r w:rsidRPr="00B46C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6B58F7" w:rsidRPr="00B46C04" w:rsidTr="00E12A6A">
      <w:tc>
        <w:tcPr>
          <w:tcW w:w="9639" w:type="dxa"/>
          <w:gridSpan w:val="2"/>
          <w:shd w:val="clear" w:color="auto" w:fill="auto"/>
        </w:tcPr>
        <w:p w:rsidR="005B1914" w:rsidRPr="00832F74" w:rsidRDefault="005B1914" w:rsidP="005B1914">
          <w:pPr>
            <w:pStyle w:val="Fuzeile"/>
            <w:rPr>
              <w:b/>
              <w:szCs w:val="18"/>
            </w:rPr>
          </w:pPr>
          <w:bookmarkStart w:id="2" w:name="Zusatzlogo" w:colFirst="0" w:colLast="0"/>
          <w:r w:rsidRPr="00832F74">
            <w:rPr>
              <w:b/>
              <w:szCs w:val="18"/>
            </w:rPr>
            <w:t xml:space="preserve">Bitte reichen Sie den vollständig ausgefüllten Antrag bei der </w:t>
          </w:r>
          <w:r>
            <w:rPr>
              <w:b/>
              <w:szCs w:val="18"/>
            </w:rPr>
            <w:t xml:space="preserve">Fachstelle Förderung und Integration </w:t>
          </w:r>
          <w:r w:rsidRPr="00832F74">
            <w:rPr>
              <w:b/>
              <w:szCs w:val="18"/>
            </w:rPr>
            <w:t>ein.</w:t>
          </w:r>
        </w:p>
        <w:p w:rsidR="005B1914" w:rsidRPr="00832F74" w:rsidRDefault="005B1914" w:rsidP="005B1914">
          <w:pPr>
            <w:rPr>
              <w:rFonts w:cs="Arial"/>
              <w:sz w:val="18"/>
              <w:szCs w:val="18"/>
            </w:rPr>
          </w:pPr>
          <w:r w:rsidRPr="00832F74">
            <w:rPr>
              <w:rFonts w:cs="Arial"/>
              <w:sz w:val="18"/>
              <w:szCs w:val="18"/>
            </w:rPr>
            <w:t>Frau Soshya Kaufmann Crain</w:t>
          </w:r>
        </w:p>
        <w:p w:rsidR="005B1914" w:rsidRPr="00DC6C27" w:rsidRDefault="005B1914" w:rsidP="005B1914">
          <w:pPr>
            <w:rPr>
              <w:rFonts w:cs="Arial"/>
              <w:sz w:val="18"/>
              <w:szCs w:val="18"/>
            </w:rPr>
          </w:pPr>
          <w:r w:rsidRPr="00832F74">
            <w:rPr>
              <w:rFonts w:cs="Arial"/>
              <w:sz w:val="18"/>
              <w:szCs w:val="18"/>
            </w:rPr>
            <w:t>Fach</w:t>
          </w:r>
          <w:r>
            <w:rPr>
              <w:rFonts w:cs="Arial"/>
              <w:sz w:val="18"/>
              <w:szCs w:val="18"/>
            </w:rPr>
            <w:t>stelle</w:t>
          </w:r>
          <w:r w:rsidRPr="00832F74">
            <w:rPr>
              <w:rFonts w:cs="Arial"/>
              <w:sz w:val="18"/>
              <w:szCs w:val="18"/>
            </w:rPr>
            <w:t xml:space="preserve"> F&amp;I</w:t>
          </w:r>
          <w:r w:rsidR="00B03CED" w:rsidRPr="00DC6C27">
            <w:rPr>
              <w:rFonts w:cs="Arial"/>
              <w:sz w:val="18"/>
              <w:szCs w:val="18"/>
            </w:rPr>
            <w:t xml:space="preserve">, </w:t>
          </w:r>
          <w:r w:rsidRPr="00DC6C27">
            <w:rPr>
              <w:rFonts w:cs="Arial"/>
              <w:sz w:val="18"/>
              <w:szCs w:val="18"/>
            </w:rPr>
            <w:t>Münzgasse 16</w:t>
          </w:r>
          <w:r w:rsidR="00B03CED" w:rsidRPr="00DC6C27">
            <w:rPr>
              <w:rFonts w:cs="Arial"/>
              <w:sz w:val="18"/>
              <w:szCs w:val="18"/>
            </w:rPr>
            <w:t xml:space="preserve">, </w:t>
          </w:r>
          <w:r w:rsidRPr="00DC6C27">
            <w:rPr>
              <w:rFonts w:cs="Arial"/>
              <w:sz w:val="18"/>
              <w:szCs w:val="18"/>
            </w:rPr>
            <w:t>4051 Basel</w:t>
          </w:r>
        </w:p>
        <w:p w:rsidR="005B1914" w:rsidRPr="00832F74" w:rsidRDefault="005B1914" w:rsidP="005B1914">
          <w:pPr>
            <w:rPr>
              <w:rFonts w:ascii="Helvetica" w:eastAsia="MS Mincho" w:hAnsi="Helvetica" w:cs="Helvetica"/>
              <w:sz w:val="18"/>
              <w:szCs w:val="18"/>
              <w:lang w:eastAsia="ja-JP"/>
            </w:rPr>
          </w:pPr>
          <w:r w:rsidRPr="00832F74">
            <w:rPr>
              <w:rFonts w:cs="Arial"/>
              <w:sz w:val="18"/>
              <w:szCs w:val="18"/>
            </w:rPr>
            <w:t xml:space="preserve">Tel. +41 (61) 267 </w:t>
          </w:r>
          <w:r w:rsidRPr="00832F74">
            <w:rPr>
              <w:rFonts w:ascii="Helvetica" w:eastAsia="MS Mincho" w:hAnsi="Helvetica" w:cs="Helvetica"/>
              <w:sz w:val="18"/>
              <w:szCs w:val="18"/>
              <w:lang w:eastAsia="ja-JP"/>
            </w:rPr>
            <w:t>84 77</w:t>
          </w:r>
        </w:p>
        <w:p w:rsidR="005B1914" w:rsidRPr="006575CF" w:rsidRDefault="005B1914" w:rsidP="005B1914">
          <w:pPr>
            <w:rPr>
              <w:rFonts w:cs="Arial"/>
              <w:sz w:val="18"/>
              <w:szCs w:val="18"/>
              <w:u w:val="single"/>
            </w:rPr>
          </w:pPr>
          <w:r w:rsidRPr="00832F74">
            <w:rPr>
              <w:rFonts w:cs="Arial"/>
              <w:sz w:val="18"/>
              <w:szCs w:val="18"/>
            </w:rPr>
            <w:t xml:space="preserve">E-Mail: </w:t>
          </w:r>
          <w:hyperlink r:id="rId1" w:history="1">
            <w:r w:rsidRPr="006575CF">
              <w:rPr>
                <w:rStyle w:val="Hyperlink"/>
                <w:rFonts w:cs="Arial"/>
                <w:bCs/>
                <w:color w:val="0070C0"/>
                <w:sz w:val="18"/>
                <w:szCs w:val="18"/>
              </w:rPr>
              <w:t>soshya.kaufmann@bs.ch</w:t>
            </w:r>
          </w:hyperlink>
        </w:p>
        <w:p w:rsidR="006B58F7" w:rsidRPr="00B46C04" w:rsidRDefault="006B58F7" w:rsidP="008F20AA">
          <w:pPr>
            <w:pStyle w:val="Zusatzlogo"/>
          </w:pPr>
        </w:p>
      </w:tc>
    </w:tr>
    <w:tr w:rsidR="006B58F7" w:rsidRPr="00B46C04" w:rsidTr="008C7A18">
      <w:tc>
        <w:tcPr>
          <w:tcW w:w="8517" w:type="dxa"/>
          <w:shd w:val="clear" w:color="auto" w:fill="auto"/>
        </w:tcPr>
        <w:p w:rsidR="006B58F7" w:rsidRPr="00B46C04" w:rsidRDefault="006B58F7" w:rsidP="00810E75">
          <w:pPr>
            <w:pStyle w:val="Fuzeile"/>
          </w:pPr>
          <w:bookmarkStart w:id="3" w:name="CustomFieldFooter" w:colFirst="0" w:colLast="0"/>
          <w:bookmarkEnd w:id="2"/>
        </w:p>
      </w:tc>
      <w:tc>
        <w:tcPr>
          <w:tcW w:w="1122" w:type="dxa"/>
          <w:shd w:val="clear" w:color="auto" w:fill="auto"/>
        </w:tcPr>
        <w:p w:rsidR="006B58F7" w:rsidRPr="00B46C04" w:rsidRDefault="002234AF" w:rsidP="008C7A18">
          <w:pPr>
            <w:pStyle w:val="Fuzeile"/>
            <w:jc w:val="right"/>
          </w:pPr>
          <w:r w:rsidRPr="00B46C04">
            <w:fldChar w:fldCharType="begin"/>
          </w:r>
          <w:r w:rsidR="006B58F7" w:rsidRPr="00B46C04">
            <w:instrText xml:space="preserve"> IF </w:instrText>
          </w:r>
          <w:fldSimple w:instr=" NUMPAGES   \* MERGEFORMAT ">
            <w:r w:rsidR="00DC6C27">
              <w:rPr>
                <w:noProof/>
              </w:rPr>
              <w:instrText>1</w:instrText>
            </w:r>
          </w:fldSimple>
          <w:r w:rsidR="006B58F7" w:rsidRPr="00B46C04">
            <w:instrText xml:space="preserve"> &gt; 1 "</w:instrText>
          </w:r>
          <w:fldSimple w:instr=" DOCPROPERTY &quot;Doc.Page&quot;\*CHARFORMAT ">
            <w:r w:rsidR="00B46C04">
              <w:instrText>Seite</w:instrText>
            </w:r>
          </w:fldSimple>
          <w:r w:rsidR="006B58F7" w:rsidRPr="00B46C04">
            <w:instrText xml:space="preserve"> </w:instrText>
          </w:r>
          <w:r w:rsidRPr="00B46C04">
            <w:fldChar w:fldCharType="begin"/>
          </w:r>
          <w:r w:rsidR="006B58F7" w:rsidRPr="00B46C04">
            <w:instrText xml:space="preserve"> PAGE </w:instrText>
          </w:r>
          <w:r w:rsidRPr="00B46C04">
            <w:fldChar w:fldCharType="separate"/>
          </w:r>
          <w:r w:rsidR="00336784">
            <w:rPr>
              <w:noProof/>
            </w:rPr>
            <w:instrText>1</w:instrText>
          </w:r>
          <w:r w:rsidRPr="00B46C04">
            <w:fldChar w:fldCharType="end"/>
          </w:r>
          <w:r w:rsidR="006B58F7" w:rsidRPr="00B46C04">
            <w:instrText>/</w:instrText>
          </w:r>
          <w:fldSimple w:instr=" NUMPAGES   \* MERGEFORMAT ">
            <w:r w:rsidR="00336784">
              <w:rPr>
                <w:noProof/>
              </w:rPr>
              <w:instrText>2</w:instrText>
            </w:r>
          </w:fldSimple>
          <w:r w:rsidR="006B58F7" w:rsidRPr="00B46C04">
            <w:instrText>"</w:instrText>
          </w:r>
          <w:r w:rsidRPr="00B46C04">
            <w:fldChar w:fldCharType="end"/>
          </w:r>
        </w:p>
      </w:tc>
    </w:tr>
    <w:bookmarkEnd w:id="3"/>
  </w:tbl>
  <w:p w:rsidR="006B58F7" w:rsidRPr="00B46C04" w:rsidRDefault="006B58F7" w:rsidP="00A84741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</w:p>
  <w:p w:rsidR="006B58F7" w:rsidRPr="00B46C04" w:rsidRDefault="006B58F7" w:rsidP="00D4076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Default="006B58F7" w:rsidP="00A84741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</w:p>
  <w:p w:rsidR="006B58F7" w:rsidRDefault="002234AF" w:rsidP="00A84741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 w:rsidR="006B58F7">
      <w:instrText xml:space="preserve"> if </w:instrText>
    </w:r>
    <w:r>
      <w:fldChar w:fldCharType="begin"/>
    </w:r>
    <w:r w:rsidR="006B58F7">
      <w:instrText xml:space="preserve"> DOCPROPERTY "Outputprofile.Draft"\*CHARFORMAT \&lt;OawJumpToField value=0/&gt;</w:instrText>
    </w:r>
    <w:del w:id="8" w:author="UserName" w:date="2015-08-11T13:26:00Z">
      <w:r>
        <w:fldChar w:fldCharType="end"/>
      </w:r>
    </w:del>
    <w:r w:rsidR="006B58F7">
      <w:instrText xml:space="preserve"> = "" "" "</w:instrText>
    </w:r>
    <w:r>
      <w:fldChar w:fldCharType="begin"/>
    </w:r>
    <w:r w:rsidR="006B58F7">
      <w:instrText xml:space="preserve"> Date  \@ "dd.MM.yyyy - HH:mm:ss"  \* CHARFORMAT </w:instrText>
    </w:r>
    <w:r>
      <w:fldChar w:fldCharType="separate"/>
    </w:r>
    <w:r w:rsidR="00DC6C27">
      <w:rPr>
        <w:noProof/>
      </w:rPr>
      <w:instrText>20.08.2015 - 09:29:41</w:instrText>
    </w:r>
    <w:r>
      <w:fldChar w:fldCharType="end"/>
    </w:r>
    <w:r w:rsidR="006B58F7">
      <w:instrText xml:space="preserve">" </w:instrText>
    </w:r>
    <w:del w:id="9" w:author="UserName" w:date="2015-08-12T15:14:00Z">
      <w:r>
        <w:fldChar w:fldCharType="end"/>
      </w:r>
    </w:del>
    <w:r>
      <w:fldChar w:fldCharType="begin"/>
    </w:r>
    <w:r w:rsidR="006B58F7">
      <w:instrText xml:space="preserve"> if </w:instrText>
    </w:r>
    <w:r>
      <w:fldChar w:fldCharType="begin"/>
    </w:r>
    <w:r w:rsidR="006B58F7">
      <w:instrText xml:space="preserve"> DOCPROPERTY "Outputprofile.Intern"\*CHARFORMAT \&lt;OawJumpToField value=0/&gt;</w:instrText>
    </w:r>
    <w:del w:id="10" w:author="UserName" w:date="2015-08-11T13:26:00Z">
      <w:r>
        <w:fldChar w:fldCharType="end"/>
      </w:r>
    </w:del>
    <w:r w:rsidR="006B58F7">
      <w:instrText xml:space="preserve"> = "" "" "</w:instrText>
    </w:r>
    <w:r>
      <w:fldChar w:fldCharType="begin"/>
    </w:r>
    <w:r w:rsidR="006B58F7">
      <w:instrText xml:space="preserve"> Date  \@ "dd.MM.yyyy"  \* CHARFORMAT </w:instrText>
    </w:r>
    <w:r>
      <w:fldChar w:fldCharType="separate"/>
    </w:r>
    <w:r w:rsidR="00DC6C27">
      <w:rPr>
        <w:noProof/>
      </w:rPr>
      <w:instrText>20.08.2015</w:instrText>
    </w:r>
    <w:r>
      <w:fldChar w:fldCharType="end"/>
    </w:r>
    <w:r w:rsidR="006B58F7">
      <w:instrText xml:space="preserve">" </w:instrText>
    </w:r>
    <w:del w:id="11" w:author="UserName" w:date="2015-08-12T15:14:00Z">
      <w:r>
        <w:fldChar w:fldCharType="end"/>
      </w:r>
    </w:del>
  </w:p>
  <w:p w:rsidR="006B58F7" w:rsidRPr="00C63176" w:rsidRDefault="00A94DF2" w:rsidP="00C63176">
    <w:pPr>
      <w:pStyle w:val="Fuzeile"/>
      <w:jc w:val="right"/>
    </w:pPr>
    <w:fldSimple w:instr=" DOCPROPERTY &quot;Doc.Page&quot;\*CHARFORMAT ">
      <w:r w:rsidR="002D5626">
        <w:t>Seite</w:t>
      </w:r>
    </w:fldSimple>
    <w:r w:rsidR="006B58F7">
      <w:t xml:space="preserve"> </w:t>
    </w:r>
    <w:r w:rsidR="002234AF">
      <w:fldChar w:fldCharType="begin"/>
    </w:r>
    <w:r w:rsidR="006B58F7">
      <w:instrText xml:space="preserve"> PAGE </w:instrText>
    </w:r>
    <w:r w:rsidR="002234AF">
      <w:fldChar w:fldCharType="separate"/>
    </w:r>
    <w:r w:rsidR="00336784">
      <w:rPr>
        <w:noProof/>
      </w:rPr>
      <w:t>2</w:t>
    </w:r>
    <w:r w:rsidR="002234AF">
      <w:fldChar w:fldCharType="end"/>
    </w:r>
    <w:r w:rsidR="006B58F7">
      <w:t>/</w:t>
    </w:r>
    <w:fldSimple w:instr=" NUMPAGES   \* MERGEFORMAT ">
      <w:r w:rsidR="002D562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37" w:rsidRPr="00B46C04" w:rsidRDefault="00FD3A37">
      <w:r w:rsidRPr="00B46C04">
        <w:separator/>
      </w:r>
    </w:p>
  </w:footnote>
  <w:footnote w:type="continuationSeparator" w:id="0">
    <w:p w:rsidR="00FD3A37" w:rsidRPr="00B46C04" w:rsidRDefault="00FD3A37">
      <w:r w:rsidRPr="00B46C0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Pr="00B46C04" w:rsidRDefault="00B46C04" w:rsidP="00A77B23">
    <w:pPr>
      <w:pStyle w:val="DepartementKopf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6500" cy="1765300"/>
          <wp:effectExtent l="0" t="0" r="6350" b="6350"/>
          <wp:wrapNone/>
          <wp:docPr id="11" name="Bild 1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4AF" w:rsidRPr="00B46C04">
      <w:fldChar w:fldCharType="begin"/>
    </w:r>
    <w:r w:rsidR="006B58F7" w:rsidRPr="00B46C04">
      <w:instrText xml:space="preserve"> if </w:instrText>
    </w:r>
    <w:fldSimple w:instr=" DOCPROPERTY &quot;Contactperson.IDName&quot;\*CHARFORMAT ">
      <w:r w:rsidR="002D5626">
        <w:instrText>(Benutzerdefiniert)</w:instrText>
      </w:r>
    </w:fldSimple>
    <w:r w:rsidR="006B58F7" w:rsidRPr="00B46C04">
      <w:instrText xml:space="preserve"> = "(Leer)" "" "</w:instrText>
    </w:r>
    <w:fldSimple w:instr=" DOCPROPERTY &quot;Department1.DepartmentNominationCanton&quot;\*CHARFORMAT ">
      <w:r w:rsidR="002D5626">
        <w:instrText>Erziehungsdepartement des Kantons Basel-Stadt</w:instrText>
      </w:r>
    </w:fldSimple>
    <w:r w:rsidR="006B58F7" w:rsidRPr="00B46C04">
      <w:instrText xml:space="preserve">" </w:instrText>
    </w:r>
    <w:r w:rsidR="002234AF" w:rsidRPr="00B46C04">
      <w:fldChar w:fldCharType="separate"/>
    </w:r>
    <w:r w:rsidR="002D5626">
      <w:rPr>
        <w:noProof/>
      </w:rPr>
      <w:t>Erziehungsdepartement des Kantons Basel-Stadt</w:t>
    </w:r>
    <w:r w:rsidR="002234AF" w:rsidRPr="00B46C04">
      <w:fldChar w:fldCharType="end"/>
    </w:r>
  </w:p>
  <w:p w:rsidR="006B58F7" w:rsidRPr="00B46C04" w:rsidRDefault="002234AF" w:rsidP="00A77B23">
    <w:pPr>
      <w:pStyle w:val="AmtBereichKopf"/>
    </w:pPr>
    <w:r w:rsidRPr="00B46C04">
      <w:fldChar w:fldCharType="begin"/>
    </w:r>
    <w:r w:rsidR="006B58F7" w:rsidRPr="00B46C04">
      <w:instrText xml:space="preserve"> if </w:instrText>
    </w:r>
    <w:r w:rsidRPr="00B46C04">
      <w:fldChar w:fldCharType="begin"/>
    </w:r>
    <w:r w:rsidR="006B58F7" w:rsidRPr="00B46C04">
      <w:instrText xml:space="preserve"> DOCPROPERTY "Contactperson.IDName"\*CHARFORMAT \&lt;OawJumpToField value=0/&gt;</w:instrText>
    </w:r>
    <w:r w:rsidRPr="00B46C04">
      <w:fldChar w:fldCharType="separate"/>
    </w:r>
    <w:r w:rsidR="002D5626">
      <w:instrText>(Benutzerdefiniert)</w:instrText>
    </w:r>
    <w:r w:rsidRPr="00B46C04">
      <w:fldChar w:fldCharType="end"/>
    </w:r>
    <w:r w:rsidR="006B58F7" w:rsidRPr="00B46C04">
      <w:instrText xml:space="preserve"> = "(Leer)" "</w:instrText>
    </w:r>
    <w:r w:rsidRPr="00B46C04">
      <w:fldChar w:fldCharType="begin"/>
    </w:r>
    <w:r w:rsidR="006B58F7" w:rsidRPr="00B46C04">
      <w:instrText xml:space="preserve"> DOCPROPERTY "Department1.DepartmentNominationCanton"\*CHARFORMAT \&lt;OawJumpToField value=0/&gt;</w:instrText>
    </w:r>
    <w:r w:rsidRPr="00B46C04">
      <w:fldChar w:fldCharType="end"/>
    </w:r>
    <w:r w:rsidR="006B58F7" w:rsidRPr="00B46C04">
      <w:instrText>" "</w:instrText>
    </w:r>
    <w:r w:rsidRPr="00B46C04">
      <w:fldChar w:fldCharType="begin"/>
    </w:r>
    <w:r w:rsidR="006B58F7" w:rsidRPr="00B46C04">
      <w:instrText xml:space="preserve"> DOCPROPERTY "Contactperson.Unit"\*CHARFORMAT \&lt;OawJumpToField value=0/&gt;</w:instrText>
    </w:r>
    <w:r w:rsidRPr="00B46C04">
      <w:fldChar w:fldCharType="separate"/>
    </w:r>
    <w:r w:rsidR="002D5626">
      <w:instrText>Volksschulen</w:instrText>
    </w:r>
    <w:r w:rsidRPr="00B46C04">
      <w:fldChar w:fldCharType="end"/>
    </w:r>
    <w:r w:rsidR="006B58F7" w:rsidRPr="00B46C04">
      <w:instrText xml:space="preserve">" </w:instrText>
    </w:r>
    <w:r w:rsidRPr="00B46C04">
      <w:fldChar w:fldCharType="separate"/>
    </w:r>
    <w:r w:rsidR="002D5626">
      <w:rPr>
        <w:noProof/>
      </w:rPr>
      <w:t>Volksschulen</w:t>
    </w:r>
    <w:r w:rsidRPr="00B46C04">
      <w:fldChar w:fldCharType="end"/>
    </w:r>
    <w:r w:rsidR="00C160B8">
      <w:t>, Mittelschulen und Berufsbildung</w:t>
    </w:r>
  </w:p>
  <w:p w:rsidR="006B58F7" w:rsidRPr="00B46C04" w:rsidRDefault="006B58F7" w:rsidP="00740D91">
    <w:pPr>
      <w:pStyle w:val="AbteilungKopf2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F7" w:rsidRDefault="002234AF" w:rsidP="008A2039">
    <w:pPr>
      <w:pStyle w:val="Kopfzeile1Folgeseite"/>
    </w:pPr>
    <w:r>
      <w:fldChar w:fldCharType="begin"/>
    </w:r>
    <w:r w:rsidR="006B58F7">
      <w:instrText xml:space="preserve"> if </w:instrText>
    </w:r>
    <w:r>
      <w:fldChar w:fldCharType="begin"/>
    </w:r>
    <w:r w:rsidR="00C160B8">
      <w:instrText xml:space="preserve"> DOCPROPERTY "Contactperson.Name"\*CHARFORMAT </w:instrText>
    </w:r>
    <w:del w:id="6" w:author="UserName" w:date="2015-08-11T13:26:00Z">
      <w:r>
        <w:fldChar w:fldCharType="end"/>
      </w:r>
    </w:del>
    <w:r w:rsidR="006B58F7">
      <w:instrText xml:space="preserve"> = "" "</w:instrText>
    </w:r>
    <w:r w:rsidRPr="002C76D1">
      <w:rPr>
        <w:b/>
      </w:rPr>
      <w:fldChar w:fldCharType="begin"/>
    </w:r>
    <w:r w:rsidR="006B58F7" w:rsidRPr="002C76D1">
      <w:rPr>
        <w:b/>
      </w:rPr>
      <w:instrText xml:space="preserve"> DOCPROPERTY "Department1.DepartmentNominationCanton"\*CHARFORMAT </w:instrText>
    </w:r>
    <w:r w:rsidRPr="002C76D1">
      <w:rPr>
        <w:b/>
      </w:rPr>
      <w:fldChar w:fldCharType="separate"/>
    </w:r>
    <w:r w:rsidR="002D5626">
      <w:rPr>
        <w:b/>
      </w:rPr>
      <w:instrText>Erziehungsdepartement des Kantons Basel-Stadt</w:instrText>
    </w:r>
    <w:r w:rsidRPr="002C76D1">
      <w:rPr>
        <w:b/>
      </w:rPr>
      <w:fldChar w:fldCharType="end"/>
    </w:r>
    <w:r w:rsidR="006B58F7">
      <w:instrText>" "</w:instrText>
    </w:r>
    <w:fldSimple w:instr=" DOCPROPERTY &quot;Department1.DepartmentNominationCanton&quot;\*CHARFORMAT ">
      <w:r w:rsidR="002D5626">
        <w:instrText>Erziehungsdepartement des Kantons Basel-Stadt</w:instrText>
      </w:r>
    </w:fldSimple>
  </w:p>
  <w:p w:rsidR="006B58F7" w:rsidRPr="008A2039" w:rsidRDefault="002234AF" w:rsidP="008A2039">
    <w:pPr>
      <w:pStyle w:val="Kopfzeile1Folgeseite"/>
    </w:pPr>
    <w:r w:rsidRPr="002C76D1">
      <w:rPr>
        <w:b/>
      </w:rPr>
      <w:fldChar w:fldCharType="begin"/>
    </w:r>
    <w:r w:rsidR="006B58F7" w:rsidRPr="002C76D1">
      <w:rPr>
        <w:b/>
      </w:rPr>
      <w:instrText xml:space="preserve"> DOCPROPERTY "Contactperson.Unit"\*CHARFORMAT \&lt;OawJumpToField value=0/&gt;</w:instrText>
    </w:r>
    <w:r w:rsidRPr="002C76D1">
      <w:rPr>
        <w:b/>
      </w:rPr>
      <w:fldChar w:fldCharType="separate"/>
    </w:r>
    <w:r w:rsidR="002D5626">
      <w:rPr>
        <w:b/>
      </w:rPr>
      <w:instrText>Volksschulen</w:instrText>
    </w:r>
    <w:r w:rsidRPr="002C76D1">
      <w:rPr>
        <w:b/>
      </w:rPr>
      <w:fldChar w:fldCharType="end"/>
    </w:r>
    <w:r w:rsidR="006B58F7">
      <w:instrText xml:space="preserve">" </w:instrText>
    </w:r>
    <w:del w:id="7" w:author="UserName" w:date="2015-08-12T15:14:00Z">
      <w:r>
        <w:fldChar w:fldCharType="end"/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4ABE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E63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627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7C2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80B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6CD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00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7AA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AE8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E22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293AEEC0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2CE3AAE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>
    <w:nsid w:val="094132E6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3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E3266"/>
    <w:multiLevelType w:val="hybridMultilevel"/>
    <w:tmpl w:val="217CF926"/>
    <w:lvl w:ilvl="0" w:tplc="F0A0BDFC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623396"/>
    <w:multiLevelType w:val="multilevel"/>
    <w:tmpl w:val="93941B80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9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D7700A"/>
    <w:multiLevelType w:val="multilevel"/>
    <w:tmpl w:val="EF041C1E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59102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28">
    <w:nsid w:val="4852327C"/>
    <w:multiLevelType w:val="multilevel"/>
    <w:tmpl w:val="A02E789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9">
    <w:nsid w:val="4B5251DA"/>
    <w:multiLevelType w:val="multilevel"/>
    <w:tmpl w:val="3AC6444C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0">
    <w:nsid w:val="4DEC25BB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1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D7D5931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5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B322569"/>
    <w:multiLevelType w:val="multilevel"/>
    <w:tmpl w:val="1DB653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8">
    <w:nsid w:val="740D7498"/>
    <w:multiLevelType w:val="hybridMultilevel"/>
    <w:tmpl w:val="80CEDA7E"/>
    <w:lvl w:ilvl="0" w:tplc="C3726316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C1B1C"/>
    <w:multiLevelType w:val="multilevel"/>
    <w:tmpl w:val="938A961A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26723"/>
    <w:multiLevelType w:val="multilevel"/>
    <w:tmpl w:val="F63035A6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7"/>
  </w:num>
  <w:num w:numId="13">
    <w:abstractNumId w:val="20"/>
  </w:num>
  <w:num w:numId="14">
    <w:abstractNumId w:val="42"/>
  </w:num>
  <w:num w:numId="15">
    <w:abstractNumId w:val="40"/>
  </w:num>
  <w:num w:numId="16">
    <w:abstractNumId w:val="26"/>
  </w:num>
  <w:num w:numId="17">
    <w:abstractNumId w:val="35"/>
  </w:num>
  <w:num w:numId="18">
    <w:abstractNumId w:val="16"/>
  </w:num>
  <w:num w:numId="19">
    <w:abstractNumId w:val="33"/>
  </w:num>
  <w:num w:numId="20">
    <w:abstractNumId w:val="31"/>
  </w:num>
  <w:num w:numId="21">
    <w:abstractNumId w:val="23"/>
  </w:num>
  <w:num w:numId="22">
    <w:abstractNumId w:val="24"/>
  </w:num>
  <w:num w:numId="23">
    <w:abstractNumId w:val="15"/>
  </w:num>
  <w:num w:numId="24">
    <w:abstractNumId w:val="14"/>
  </w:num>
  <w:num w:numId="25">
    <w:abstractNumId w:val="39"/>
  </w:num>
  <w:num w:numId="26">
    <w:abstractNumId w:val="22"/>
  </w:num>
  <w:num w:numId="27">
    <w:abstractNumId w:val="19"/>
  </w:num>
  <w:num w:numId="28">
    <w:abstractNumId w:val="21"/>
  </w:num>
  <w:num w:numId="29">
    <w:abstractNumId w:val="32"/>
  </w:num>
  <w:num w:numId="30">
    <w:abstractNumId w:val="41"/>
  </w:num>
  <w:num w:numId="31">
    <w:abstractNumId w:val="13"/>
  </w:num>
  <w:num w:numId="32">
    <w:abstractNumId w:val="17"/>
  </w:num>
  <w:num w:numId="33">
    <w:abstractNumId w:val="38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20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9"/>
  </w:num>
  <w:num w:numId="42">
    <w:abstractNumId w:val="34"/>
  </w:num>
  <w:num w:numId="43">
    <w:abstractNumId w:val="30"/>
  </w:num>
  <w:num w:numId="44">
    <w:abstractNumId w:val="11"/>
  </w:num>
  <w:num w:numId="45">
    <w:abstractNumId w:val="12"/>
  </w:num>
  <w:num w:numId="46">
    <w:abstractNumId w:val="28"/>
  </w:num>
  <w:num w:numId="47">
    <w:abstractNumId w:val="18"/>
  </w:num>
  <w:num w:numId="48">
    <w:abstractNumId w:val="27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0. April 2015"/>
    <w:docVar w:name="Date.Format.Long.dateValue" w:val="42104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3 (4.3.3102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ocProperty name=&quot;Department1.Address1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1.Address2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1.Address3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1.Internet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Internet&quot;/&gt;&lt;/type&gt;&lt;/profile&gt;&lt;/OawDocProperty&gt;_x000d__x0009_&lt;OawDocProperty name=&quot;CustomField.Geschaefts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Zusatzlogo&quot;&gt;&lt;profile type=&quot;default&quot; UID=&quot;&quot; sameAsDefault=&quot;0&quot;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_x0009_&lt;OawDocProperty name=&quot;Department2.Address1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2.Address2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2.Address3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2.Telefon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2.Fax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Fax&quot;/&gt;&lt;/type&gt;&lt;/profile&gt;&lt;/OawDocProperty&gt;_x000d__x0009_&lt;OawDocProperty name=&quot;Department2.Email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Email&quot;/&gt;&lt;/type&gt;&lt;/profile&gt;&lt;/OawDocProperty&gt;_x000d__x0009_&lt;OawDocProperty name=&quot;Department2.Internet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2.Address1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2.Address2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2.Address3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3&quot;/&gt;&lt;/type&gt;&lt;/profile&gt;&lt;/OawDocProperty&gt;_x000d__x0009_&lt;OawDocProperty name=&quot;Contactperson2.Tit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2.Function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2.Nam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2.Offic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Office&quot;/&gt;&lt;/type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2.DirectPhon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2.DirectFax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2.Mobi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2.EMail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2.Websit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Website&quot;/&gt;&lt;/type&gt;&lt;/profile&gt;&lt;/OawDocProperty&gt;_x000d__x0009_&lt;OawDocProperty name=&quot;Contactperson.IDName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Function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Function&quot; field=&quot;Function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Footer|Geschaeftsnr|CopyTo&quot;/&gt;&lt;profile type=&quot;default&quot; UID=&quot;&quot; sameAsDefault=&quot;0&quot;&gt;&lt;OawDocProperty name=&quot;CustomField.Enclosures&quot; field=&quot;Enclosures&quot;/&gt;&lt;OawBookmark name=&quot;CustomFieldEnclosures&quot; field=&quot;Enclosures&quot;/&gt;&lt;OawBookmark name=&quot;CustomFieldFooter&quot; field=&quot;Footer&quot;/&gt;&lt;OawDocProperty name=&quot;CustomField.Footer&quot; field=&quot;Footer&quot;/&gt;&lt;OawDocProperty name=&quot;CustomField.Geschaeftsnr&quot; field=&quot;Geschaeftsnr&quot;/&gt;&lt;OawDocProperty name=&quot;CustomField.CopyTo&quot; field=&quot;CopyTo&quot;/&gt;&lt;OawBookmark name=&quot;CustomFieldCopyTo&quot; field=&quot;CopyTo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|Address1|Address2|Address3|Internet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OawDocProperty name=&quot;Department1.Address1&quot; field=&quot;Address1&quot;/&gt;&lt;OawDocProperty name=&quot;Department1.Address2&quot; field=&quot;Address2&quot;/&gt;&lt;OawDocProperty name=&quot;Department1.Address3&quot; field=&quot;Address3&quot;/&gt;&lt;OawDocProperty name=&quot;Department1.Internet&quot; field=&quot;Internet&quot;/&gt;&lt;/profile&gt;&lt;/source&gt;"/>
    <w:docVar w:name="OawDocProp.2012091216424604189373" w:val="&lt;source&gt;&lt;Fields List=&quot;Address1|Address2|Address3|Telefon|Fax|Email|Internet&quot;/&gt;&lt;profile type=&quot;default&quot; UID=&quot;&quot; sameAsDefault=&quot;0&quot;&gt;&lt;OawDocProperty name=&quot;Department2.Address1&quot; field=&quot;Address1&quot;/&gt;&lt;OawDocProperty name=&quot;Department2.Address2&quot; field=&quot;Address2&quot;/&gt;&lt;OawDocProperty name=&quot;Department2.Address3&quot; field=&quot;Address3&quot;/&gt;&lt;OawDocProperty name=&quot;Department2.Telefon&quot; field=&quot;Telefon&quot;/&gt;&lt;OawDocProperty name=&quot;Department2.Fax&quot; field=&quot;Fax&quot;/&gt;&lt;OawDocProperty name=&quot;Department2.Email&quot; field=&quot;Email&quot;/&gt;&lt;OawDocProperty name=&quot;Department2.Internet&quot; field=&quot;Internet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.2012111209211789626980" w:val="&lt;source&gt;&lt;Fields List=&quot;Address1|Address2|Address3|Title|Function|Name|Office|DirectPhone|DirectFax|Mobile|EMail|Website&quot;/&gt;&lt;profile type=&quot;default&quot; UID=&quot;&quot; sameAsDefault=&quot;0&quot;&gt;&lt;OawDocProperty name=&quot;Contactperson2.Address1&quot; field=&quot;Address1&quot;/&gt;&lt;OawDocProperty name=&quot;Contactperson2.Address2&quot; field=&quot;Address2&quot;/&gt;&lt;OawDocProperty name=&quot;Contactperson2.Address3&quot; field=&quot;Address3&quot;/&gt;&lt;OawDocProperty name=&quot;Contactperson2.Title&quot; field=&quot;Title&quot;/&gt;&lt;OawDocProperty name=&quot;Contactperson2.Function&quot; field=&quot;Function&quot;/&gt;&lt;OawDocProperty name=&quot;Contactperson2.Name&quot; field=&quot;Name&quot;/&gt;&lt;OawDocProperty name=&quot;Contactperson2.Office&quot; field=&quot;Office&quot;/&gt;&lt;OawDocProperty name=&quot;Contactperson2.DirectPhone&quot; field=&quot;DirectPhone&quot;/&gt;&lt;OawDocProperty name=&quot;Contactperson2.DirectFax&quot; field=&quot;DirectFax&quot;/&gt;&lt;OawDocProperty name=&quot;Contactperson2.Mobile&quot; field=&quot;Mobile&quot;/&gt;&lt;OawDocProperty name=&quot;Contactperson2.EMail&quot; field=&quot;EMail&quot;/&gt;&lt;OawDocProperty name=&quot;Contactperson2.Website&quot; field=&quot;Website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5041014503809902630&quot;&gt;&lt;Field Name=&quot;IDName&quot; Value=&quot;Fachstelle F&amp;amp;I&quot;/&gt;&lt;Field Name=&quot;Name&quot; Value=&quot;&quot;/&gt;&lt;Field Name=&quot;Title&quot; Value=&quot;&quot;/&gt;&lt;Field Name=&quot;Function&quot; Value=&quot;&quot;/&gt;&lt;Field Name=&quot;Unit&quot; Value=&quot;Volksschulen&quot;/&gt;&lt;Field Name=&quot;Department&quot; Value=&quot;Fachstelle Förderung und Integration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Münzgasse 16&quot;/&gt;&lt;Field Name=&quot;Address2&quot; Value=&quot;CH-4051 Basel&quot;/&gt;&lt;Field Name=&quot;Website&quot; Value=&quot;www.volksschulen.bs.ch&quot;/&gt;&lt;Field Name=&quot;Address3&quot; Value=&quot;&quot;/&gt;&lt;Field Name=&quot;Data_UID&quot; Value=&quot;2015041014503809902630&quot;/&gt;&lt;Field Name=&quot;Field_Name&quot; Value=&quot;Address2&quot;/&gt;&lt;Field Name=&quot;Field_UID&quot; Value=&quot;2012092511192573637249&quot;/&gt;&lt;Field Name=&quot;ML_LCID&quot; Value=&quot;2055&quot;/&gt;&lt;Field Name=&quot;ML_Value&quot; Value=&quot;&quot;/&gt;&lt;/DocProp&gt;&lt;DocProp UID=&quot;200212191811121321310321301031x&quot; EntryUID=&quot;2004123010144120300001&quot;&gt;&lt;Field Name=&quot;IDName&quot; Value=&quot;(Benutzerdefiniert)&quot;/&gt;&lt;Field Name=&quot;Name&quot; Value=&quot;&quot;/&gt;&lt;Field Name=&quot;Title&quot; Value=&quot;&quot;/&gt;&lt;Field Name=&quot;Function&quot; Value=&quot;&quot;/&gt;&lt;Field Name=&quot;Unit&quot; Value=&quot;Volksschulen&quot;/&gt;&lt;Field Name=&quot;Department&quot; Value=&quot;Fachstelle Förderung und Integration&quot;/&gt;&lt;Field Name=&quot;Subdepartment&quot; Value=&quot;&quot;/&gt;&lt;Field Name=&quot;Office&quot; Value=&quot;&quot;/&gt;&lt;Field Name=&quot;Address1&quot; Value=&quot;&quot;/&gt;&lt;Field Name=&quot;Address2&quot; Value=&quot;&quot;/&gt;&lt;Field Name=&quot;Address3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Website&quot; Value=&quot;www.volksschulen.bs.ch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3080714212273705547&quot; EntryUID=&quot;2004123010144120300001&quot;&gt;&lt;Field Name=&quot;IDNam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21007400096444393&quot; Name=&quot;Geschaeftsnr&quot; Value=&quot;&quot;/&gt;&lt;Field UID=&quot;2004111209284731179378&quot; Name=&quot;Enclosures&quot; Value=&quot;&quot;/&gt;&lt;Field UID=&quot;2012121008044016071407&quot; Name=&quot;CopyTo&quot; Value=&quot;&quot;/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5041014545633975917&lt;/UID&gt;&lt;IDName&gt;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Kopie an&quot;/&gt;_x000d_&lt;Bookmark Name=&quot;Zusatzlogo&quot; Label=&quot;Zusatzlogo&quot; Style=&quot;Zusatzlogo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00D83"/>
    <w:rsid w:val="00000956"/>
    <w:rsid w:val="00001291"/>
    <w:rsid w:val="000044E3"/>
    <w:rsid w:val="00014F08"/>
    <w:rsid w:val="00015C7B"/>
    <w:rsid w:val="00023B64"/>
    <w:rsid w:val="000260A8"/>
    <w:rsid w:val="000303BA"/>
    <w:rsid w:val="00035BC6"/>
    <w:rsid w:val="000408B0"/>
    <w:rsid w:val="00040FD6"/>
    <w:rsid w:val="00041EC1"/>
    <w:rsid w:val="0004215D"/>
    <w:rsid w:val="00042209"/>
    <w:rsid w:val="00047A48"/>
    <w:rsid w:val="0005055C"/>
    <w:rsid w:val="00051046"/>
    <w:rsid w:val="00055FA5"/>
    <w:rsid w:val="00062C3F"/>
    <w:rsid w:val="0006717A"/>
    <w:rsid w:val="00073AF7"/>
    <w:rsid w:val="00085E65"/>
    <w:rsid w:val="000913D4"/>
    <w:rsid w:val="000A576D"/>
    <w:rsid w:val="000A67FE"/>
    <w:rsid w:val="000A7BE1"/>
    <w:rsid w:val="000B1F2D"/>
    <w:rsid w:val="000B3B9B"/>
    <w:rsid w:val="000B45BE"/>
    <w:rsid w:val="000B726F"/>
    <w:rsid w:val="000C1948"/>
    <w:rsid w:val="000C3719"/>
    <w:rsid w:val="000D1943"/>
    <w:rsid w:val="000D1FF7"/>
    <w:rsid w:val="000D27CE"/>
    <w:rsid w:val="000D3747"/>
    <w:rsid w:val="000D4702"/>
    <w:rsid w:val="000D6220"/>
    <w:rsid w:val="000E0B15"/>
    <w:rsid w:val="000E4432"/>
    <w:rsid w:val="000E6D22"/>
    <w:rsid w:val="000F32FD"/>
    <w:rsid w:val="000F3590"/>
    <w:rsid w:val="000F472D"/>
    <w:rsid w:val="000F55A4"/>
    <w:rsid w:val="000F652C"/>
    <w:rsid w:val="000F6AB9"/>
    <w:rsid w:val="000F79CA"/>
    <w:rsid w:val="000F7BE5"/>
    <w:rsid w:val="00100419"/>
    <w:rsid w:val="00105406"/>
    <w:rsid w:val="00112589"/>
    <w:rsid w:val="00112ACC"/>
    <w:rsid w:val="0011312B"/>
    <w:rsid w:val="00117D7D"/>
    <w:rsid w:val="00120C90"/>
    <w:rsid w:val="001223BF"/>
    <w:rsid w:val="0012358C"/>
    <w:rsid w:val="00123D33"/>
    <w:rsid w:val="00130079"/>
    <w:rsid w:val="001349C9"/>
    <w:rsid w:val="00135F76"/>
    <w:rsid w:val="00137978"/>
    <w:rsid w:val="00144C05"/>
    <w:rsid w:val="001454FD"/>
    <w:rsid w:val="001463C3"/>
    <w:rsid w:val="00146986"/>
    <w:rsid w:val="001506A2"/>
    <w:rsid w:val="001543B5"/>
    <w:rsid w:val="001549BD"/>
    <w:rsid w:val="001557E7"/>
    <w:rsid w:val="00166D96"/>
    <w:rsid w:val="00167BFB"/>
    <w:rsid w:val="0018591A"/>
    <w:rsid w:val="00185951"/>
    <w:rsid w:val="00186D97"/>
    <w:rsid w:val="00192AB8"/>
    <w:rsid w:val="00193CA2"/>
    <w:rsid w:val="001A0D83"/>
    <w:rsid w:val="001A499F"/>
    <w:rsid w:val="001B05AB"/>
    <w:rsid w:val="001C0EBA"/>
    <w:rsid w:val="001C1171"/>
    <w:rsid w:val="001C44F5"/>
    <w:rsid w:val="001D0B41"/>
    <w:rsid w:val="001E0A99"/>
    <w:rsid w:val="001E1DD2"/>
    <w:rsid w:val="001E7A9E"/>
    <w:rsid w:val="001F026B"/>
    <w:rsid w:val="001F0DE0"/>
    <w:rsid w:val="001F2D58"/>
    <w:rsid w:val="001F3322"/>
    <w:rsid w:val="001F5040"/>
    <w:rsid w:val="001F51A5"/>
    <w:rsid w:val="001F6B41"/>
    <w:rsid w:val="00205781"/>
    <w:rsid w:val="002108C5"/>
    <w:rsid w:val="0021592C"/>
    <w:rsid w:val="0021774C"/>
    <w:rsid w:val="00220250"/>
    <w:rsid w:val="002234AF"/>
    <w:rsid w:val="002240DE"/>
    <w:rsid w:val="0022436B"/>
    <w:rsid w:val="00227293"/>
    <w:rsid w:val="002315B5"/>
    <w:rsid w:val="00234864"/>
    <w:rsid w:val="00236BBC"/>
    <w:rsid w:val="002401D6"/>
    <w:rsid w:val="00242AD0"/>
    <w:rsid w:val="00243CC0"/>
    <w:rsid w:val="00247749"/>
    <w:rsid w:val="00250390"/>
    <w:rsid w:val="00251C1E"/>
    <w:rsid w:val="00251EFD"/>
    <w:rsid w:val="00252CAE"/>
    <w:rsid w:val="00253748"/>
    <w:rsid w:val="00256D4B"/>
    <w:rsid w:val="002571B1"/>
    <w:rsid w:val="002577AE"/>
    <w:rsid w:val="00261BB4"/>
    <w:rsid w:val="00262127"/>
    <w:rsid w:val="00263100"/>
    <w:rsid w:val="00263E03"/>
    <w:rsid w:val="002645DC"/>
    <w:rsid w:val="002718EE"/>
    <w:rsid w:val="00271915"/>
    <w:rsid w:val="0027300B"/>
    <w:rsid w:val="00276705"/>
    <w:rsid w:val="00283BDA"/>
    <w:rsid w:val="00283C2F"/>
    <w:rsid w:val="00286EC2"/>
    <w:rsid w:val="0029221A"/>
    <w:rsid w:val="002969C4"/>
    <w:rsid w:val="002A0E1F"/>
    <w:rsid w:val="002A1A9A"/>
    <w:rsid w:val="002A390C"/>
    <w:rsid w:val="002A53C0"/>
    <w:rsid w:val="002A688E"/>
    <w:rsid w:val="002A73F9"/>
    <w:rsid w:val="002A779B"/>
    <w:rsid w:val="002A784B"/>
    <w:rsid w:val="002B3964"/>
    <w:rsid w:val="002B7C88"/>
    <w:rsid w:val="002C086F"/>
    <w:rsid w:val="002C170A"/>
    <w:rsid w:val="002C3D6B"/>
    <w:rsid w:val="002C5810"/>
    <w:rsid w:val="002C76D1"/>
    <w:rsid w:val="002D327A"/>
    <w:rsid w:val="002D5626"/>
    <w:rsid w:val="002D671C"/>
    <w:rsid w:val="002E0173"/>
    <w:rsid w:val="002E0B33"/>
    <w:rsid w:val="002E645D"/>
    <w:rsid w:val="00300D83"/>
    <w:rsid w:val="00304690"/>
    <w:rsid w:val="00305CCF"/>
    <w:rsid w:val="003060EE"/>
    <w:rsid w:val="0030726F"/>
    <w:rsid w:val="003075C2"/>
    <w:rsid w:val="0030763C"/>
    <w:rsid w:val="00315936"/>
    <w:rsid w:val="00322D36"/>
    <w:rsid w:val="00326A43"/>
    <w:rsid w:val="00332274"/>
    <w:rsid w:val="00333D26"/>
    <w:rsid w:val="00335B07"/>
    <w:rsid w:val="00336784"/>
    <w:rsid w:val="003430C2"/>
    <w:rsid w:val="003433E2"/>
    <w:rsid w:val="00345EF6"/>
    <w:rsid w:val="0034658A"/>
    <w:rsid w:val="00346AC7"/>
    <w:rsid w:val="003559E7"/>
    <w:rsid w:val="00357B7E"/>
    <w:rsid w:val="00367752"/>
    <w:rsid w:val="003709F4"/>
    <w:rsid w:val="00370E9A"/>
    <w:rsid w:val="00372A5E"/>
    <w:rsid w:val="003815F6"/>
    <w:rsid w:val="00381ED6"/>
    <w:rsid w:val="003839AC"/>
    <w:rsid w:val="00385F4E"/>
    <w:rsid w:val="00396159"/>
    <w:rsid w:val="003A293A"/>
    <w:rsid w:val="003A47D0"/>
    <w:rsid w:val="003A5C7A"/>
    <w:rsid w:val="003B012C"/>
    <w:rsid w:val="003B1054"/>
    <w:rsid w:val="003B277A"/>
    <w:rsid w:val="003D2FD5"/>
    <w:rsid w:val="003E0551"/>
    <w:rsid w:val="003E16B8"/>
    <w:rsid w:val="003E46AD"/>
    <w:rsid w:val="003E4FDB"/>
    <w:rsid w:val="003E6EFB"/>
    <w:rsid w:val="003E7C25"/>
    <w:rsid w:val="003F032D"/>
    <w:rsid w:val="003F6E62"/>
    <w:rsid w:val="004140F0"/>
    <w:rsid w:val="004173AA"/>
    <w:rsid w:val="00421BE7"/>
    <w:rsid w:val="00422101"/>
    <w:rsid w:val="00426724"/>
    <w:rsid w:val="004301A4"/>
    <w:rsid w:val="0043661F"/>
    <w:rsid w:val="004370E3"/>
    <w:rsid w:val="00437816"/>
    <w:rsid w:val="00441490"/>
    <w:rsid w:val="00443EFE"/>
    <w:rsid w:val="00444DFB"/>
    <w:rsid w:val="004465A7"/>
    <w:rsid w:val="004472F7"/>
    <w:rsid w:val="00447D94"/>
    <w:rsid w:val="004527D4"/>
    <w:rsid w:val="0046052E"/>
    <w:rsid w:val="0046113D"/>
    <w:rsid w:val="00467057"/>
    <w:rsid w:val="004726D3"/>
    <w:rsid w:val="004857E7"/>
    <w:rsid w:val="00485BEE"/>
    <w:rsid w:val="00486D68"/>
    <w:rsid w:val="00486F98"/>
    <w:rsid w:val="00490B86"/>
    <w:rsid w:val="00491358"/>
    <w:rsid w:val="004913B4"/>
    <w:rsid w:val="00493944"/>
    <w:rsid w:val="00494AD2"/>
    <w:rsid w:val="00495A5D"/>
    <w:rsid w:val="00496494"/>
    <w:rsid w:val="004A6F67"/>
    <w:rsid w:val="004B533D"/>
    <w:rsid w:val="004C47DD"/>
    <w:rsid w:val="004C6134"/>
    <w:rsid w:val="004D3AC7"/>
    <w:rsid w:val="004D3BAB"/>
    <w:rsid w:val="004D6DB2"/>
    <w:rsid w:val="004E1981"/>
    <w:rsid w:val="004E1BCA"/>
    <w:rsid w:val="004E551A"/>
    <w:rsid w:val="004F3CF0"/>
    <w:rsid w:val="004F4C96"/>
    <w:rsid w:val="004F64CF"/>
    <w:rsid w:val="0050189D"/>
    <w:rsid w:val="00507FCE"/>
    <w:rsid w:val="00511FB3"/>
    <w:rsid w:val="00520F2B"/>
    <w:rsid w:val="00521528"/>
    <w:rsid w:val="00524861"/>
    <w:rsid w:val="00525763"/>
    <w:rsid w:val="00533496"/>
    <w:rsid w:val="00534CD8"/>
    <w:rsid w:val="00535EB3"/>
    <w:rsid w:val="00537A6C"/>
    <w:rsid w:val="00546EEC"/>
    <w:rsid w:val="0055005A"/>
    <w:rsid w:val="00550F8A"/>
    <w:rsid w:val="005563D6"/>
    <w:rsid w:val="00557113"/>
    <w:rsid w:val="00557B57"/>
    <w:rsid w:val="005629F4"/>
    <w:rsid w:val="00566024"/>
    <w:rsid w:val="005700CD"/>
    <w:rsid w:val="005706EB"/>
    <w:rsid w:val="00572EBC"/>
    <w:rsid w:val="005738C0"/>
    <w:rsid w:val="00574F56"/>
    <w:rsid w:val="005764B1"/>
    <w:rsid w:val="0058269D"/>
    <w:rsid w:val="005908FD"/>
    <w:rsid w:val="005A0435"/>
    <w:rsid w:val="005A1234"/>
    <w:rsid w:val="005A258A"/>
    <w:rsid w:val="005A38AC"/>
    <w:rsid w:val="005B0ADF"/>
    <w:rsid w:val="005B1914"/>
    <w:rsid w:val="005B43D6"/>
    <w:rsid w:val="005B5D7F"/>
    <w:rsid w:val="005B66F6"/>
    <w:rsid w:val="005B75F6"/>
    <w:rsid w:val="005C1B96"/>
    <w:rsid w:val="005C1E93"/>
    <w:rsid w:val="005C55D1"/>
    <w:rsid w:val="005C5C93"/>
    <w:rsid w:val="005D6B12"/>
    <w:rsid w:val="005D6F4C"/>
    <w:rsid w:val="005E110D"/>
    <w:rsid w:val="005E6645"/>
    <w:rsid w:val="005E7427"/>
    <w:rsid w:val="005E7E3B"/>
    <w:rsid w:val="005F0494"/>
    <w:rsid w:val="005F0C32"/>
    <w:rsid w:val="005F35CD"/>
    <w:rsid w:val="005F5144"/>
    <w:rsid w:val="005F692D"/>
    <w:rsid w:val="005F6A6C"/>
    <w:rsid w:val="0060057B"/>
    <w:rsid w:val="00607715"/>
    <w:rsid w:val="00615C61"/>
    <w:rsid w:val="00623BC7"/>
    <w:rsid w:val="00626314"/>
    <w:rsid w:val="00630CD1"/>
    <w:rsid w:val="0063352C"/>
    <w:rsid w:val="00634C2C"/>
    <w:rsid w:val="0063627D"/>
    <w:rsid w:val="006434BE"/>
    <w:rsid w:val="006443AF"/>
    <w:rsid w:val="00644F1A"/>
    <w:rsid w:val="00651391"/>
    <w:rsid w:val="006523A2"/>
    <w:rsid w:val="00653A66"/>
    <w:rsid w:val="00657556"/>
    <w:rsid w:val="006575CF"/>
    <w:rsid w:val="006613E1"/>
    <w:rsid w:val="00665FFA"/>
    <w:rsid w:val="00670ACA"/>
    <w:rsid w:val="006727A2"/>
    <w:rsid w:val="00675DCA"/>
    <w:rsid w:val="006777FC"/>
    <w:rsid w:val="00681715"/>
    <w:rsid w:val="00684616"/>
    <w:rsid w:val="0068719F"/>
    <w:rsid w:val="00692451"/>
    <w:rsid w:val="00695CDA"/>
    <w:rsid w:val="006A1772"/>
    <w:rsid w:val="006A27FE"/>
    <w:rsid w:val="006A37F6"/>
    <w:rsid w:val="006A6310"/>
    <w:rsid w:val="006A7304"/>
    <w:rsid w:val="006B131C"/>
    <w:rsid w:val="006B1740"/>
    <w:rsid w:val="006B58F7"/>
    <w:rsid w:val="006C05DC"/>
    <w:rsid w:val="006C2A88"/>
    <w:rsid w:val="006C3178"/>
    <w:rsid w:val="006E09C3"/>
    <w:rsid w:val="006E1AE3"/>
    <w:rsid w:val="006E2AE9"/>
    <w:rsid w:val="006E3F73"/>
    <w:rsid w:val="006E6841"/>
    <w:rsid w:val="006F0876"/>
    <w:rsid w:val="006F0AC9"/>
    <w:rsid w:val="006F1213"/>
    <w:rsid w:val="006F1C62"/>
    <w:rsid w:val="006F27C5"/>
    <w:rsid w:val="006F73E9"/>
    <w:rsid w:val="006F7D64"/>
    <w:rsid w:val="00705FF0"/>
    <w:rsid w:val="00706FA1"/>
    <w:rsid w:val="00707665"/>
    <w:rsid w:val="0072642A"/>
    <w:rsid w:val="00730FCB"/>
    <w:rsid w:val="00733248"/>
    <w:rsid w:val="00740D91"/>
    <w:rsid w:val="00744641"/>
    <w:rsid w:val="00745622"/>
    <w:rsid w:val="00745A95"/>
    <w:rsid w:val="00746F8D"/>
    <w:rsid w:val="00751ADA"/>
    <w:rsid w:val="00752D9B"/>
    <w:rsid w:val="00760800"/>
    <w:rsid w:val="007614F6"/>
    <w:rsid w:val="007629AB"/>
    <w:rsid w:val="00762BC1"/>
    <w:rsid w:val="007740C9"/>
    <w:rsid w:val="00776179"/>
    <w:rsid w:val="007763FE"/>
    <w:rsid w:val="00776C5A"/>
    <w:rsid w:val="00781CFC"/>
    <w:rsid w:val="00782779"/>
    <w:rsid w:val="007828B0"/>
    <w:rsid w:val="00795286"/>
    <w:rsid w:val="007A213D"/>
    <w:rsid w:val="007A3062"/>
    <w:rsid w:val="007C1101"/>
    <w:rsid w:val="007C16ED"/>
    <w:rsid w:val="007C3645"/>
    <w:rsid w:val="007C4472"/>
    <w:rsid w:val="007C4669"/>
    <w:rsid w:val="007C681C"/>
    <w:rsid w:val="007D6331"/>
    <w:rsid w:val="007D646B"/>
    <w:rsid w:val="007E0390"/>
    <w:rsid w:val="007E4ABB"/>
    <w:rsid w:val="007E556F"/>
    <w:rsid w:val="007E5789"/>
    <w:rsid w:val="007E6270"/>
    <w:rsid w:val="007F1083"/>
    <w:rsid w:val="007F259C"/>
    <w:rsid w:val="007F6690"/>
    <w:rsid w:val="007F7441"/>
    <w:rsid w:val="00802567"/>
    <w:rsid w:val="008036EF"/>
    <w:rsid w:val="00810E75"/>
    <w:rsid w:val="00812C1B"/>
    <w:rsid w:val="00815E32"/>
    <w:rsid w:val="0081690D"/>
    <w:rsid w:val="008208EF"/>
    <w:rsid w:val="008243A1"/>
    <w:rsid w:val="008264EE"/>
    <w:rsid w:val="00830DAA"/>
    <w:rsid w:val="00834A79"/>
    <w:rsid w:val="008364DA"/>
    <w:rsid w:val="00837F3A"/>
    <w:rsid w:val="00846501"/>
    <w:rsid w:val="00847BDD"/>
    <w:rsid w:val="0085142C"/>
    <w:rsid w:val="008648C0"/>
    <w:rsid w:val="00864BD7"/>
    <w:rsid w:val="0087148C"/>
    <w:rsid w:val="00872C63"/>
    <w:rsid w:val="0087367A"/>
    <w:rsid w:val="0087598A"/>
    <w:rsid w:val="00877075"/>
    <w:rsid w:val="008774A5"/>
    <w:rsid w:val="00884CAE"/>
    <w:rsid w:val="00893C25"/>
    <w:rsid w:val="008A2039"/>
    <w:rsid w:val="008A3425"/>
    <w:rsid w:val="008A41E8"/>
    <w:rsid w:val="008A4AC6"/>
    <w:rsid w:val="008A57E0"/>
    <w:rsid w:val="008B0C14"/>
    <w:rsid w:val="008B241B"/>
    <w:rsid w:val="008C094D"/>
    <w:rsid w:val="008C23BA"/>
    <w:rsid w:val="008C7A18"/>
    <w:rsid w:val="008D0610"/>
    <w:rsid w:val="008D1A38"/>
    <w:rsid w:val="008D3B0D"/>
    <w:rsid w:val="008D5887"/>
    <w:rsid w:val="008D7F69"/>
    <w:rsid w:val="008E347A"/>
    <w:rsid w:val="008E4CD6"/>
    <w:rsid w:val="008E5AD9"/>
    <w:rsid w:val="008F20AA"/>
    <w:rsid w:val="008F29BF"/>
    <w:rsid w:val="008F55EC"/>
    <w:rsid w:val="008F5640"/>
    <w:rsid w:val="008F7A2B"/>
    <w:rsid w:val="00904137"/>
    <w:rsid w:val="00905189"/>
    <w:rsid w:val="00907BBA"/>
    <w:rsid w:val="00933D2B"/>
    <w:rsid w:val="009465FA"/>
    <w:rsid w:val="00947236"/>
    <w:rsid w:val="00951B77"/>
    <w:rsid w:val="00953191"/>
    <w:rsid w:val="00953997"/>
    <w:rsid w:val="00954E0A"/>
    <w:rsid w:val="00955258"/>
    <w:rsid w:val="00955ED7"/>
    <w:rsid w:val="009568AB"/>
    <w:rsid w:val="00956DF6"/>
    <w:rsid w:val="009579B6"/>
    <w:rsid w:val="00961A3B"/>
    <w:rsid w:val="00962D7D"/>
    <w:rsid w:val="00965037"/>
    <w:rsid w:val="0096668F"/>
    <w:rsid w:val="00967350"/>
    <w:rsid w:val="0097082E"/>
    <w:rsid w:val="00973229"/>
    <w:rsid w:val="00974134"/>
    <w:rsid w:val="00980DDC"/>
    <w:rsid w:val="00983C29"/>
    <w:rsid w:val="00984949"/>
    <w:rsid w:val="00985471"/>
    <w:rsid w:val="009911E2"/>
    <w:rsid w:val="00991FA0"/>
    <w:rsid w:val="00995321"/>
    <w:rsid w:val="00995E20"/>
    <w:rsid w:val="00996578"/>
    <w:rsid w:val="00996943"/>
    <w:rsid w:val="009A088C"/>
    <w:rsid w:val="009A11F8"/>
    <w:rsid w:val="009A1E23"/>
    <w:rsid w:val="009A426B"/>
    <w:rsid w:val="009A4A53"/>
    <w:rsid w:val="009B45D4"/>
    <w:rsid w:val="009B61B4"/>
    <w:rsid w:val="009C24E1"/>
    <w:rsid w:val="009D09AF"/>
    <w:rsid w:val="009D100B"/>
    <w:rsid w:val="009D48A4"/>
    <w:rsid w:val="009E0E4C"/>
    <w:rsid w:val="009E1B47"/>
    <w:rsid w:val="009E1C7E"/>
    <w:rsid w:val="009E4200"/>
    <w:rsid w:val="009E439D"/>
    <w:rsid w:val="009F5816"/>
    <w:rsid w:val="00A00A75"/>
    <w:rsid w:val="00A02515"/>
    <w:rsid w:val="00A02EF5"/>
    <w:rsid w:val="00A06436"/>
    <w:rsid w:val="00A130F0"/>
    <w:rsid w:val="00A141A6"/>
    <w:rsid w:val="00A20E09"/>
    <w:rsid w:val="00A216F8"/>
    <w:rsid w:val="00A2258C"/>
    <w:rsid w:val="00A25161"/>
    <w:rsid w:val="00A259C9"/>
    <w:rsid w:val="00A27C3A"/>
    <w:rsid w:val="00A36082"/>
    <w:rsid w:val="00A36539"/>
    <w:rsid w:val="00A37ABF"/>
    <w:rsid w:val="00A44108"/>
    <w:rsid w:val="00A53E59"/>
    <w:rsid w:val="00A61D27"/>
    <w:rsid w:val="00A62E9C"/>
    <w:rsid w:val="00A77AE3"/>
    <w:rsid w:val="00A77B23"/>
    <w:rsid w:val="00A808CB"/>
    <w:rsid w:val="00A84741"/>
    <w:rsid w:val="00A9168E"/>
    <w:rsid w:val="00A9379C"/>
    <w:rsid w:val="00A94DF2"/>
    <w:rsid w:val="00A973BA"/>
    <w:rsid w:val="00A976C8"/>
    <w:rsid w:val="00AA4E71"/>
    <w:rsid w:val="00AA5639"/>
    <w:rsid w:val="00AA7D37"/>
    <w:rsid w:val="00AB1F4E"/>
    <w:rsid w:val="00AB790C"/>
    <w:rsid w:val="00AC40F7"/>
    <w:rsid w:val="00AD7CDF"/>
    <w:rsid w:val="00AE190A"/>
    <w:rsid w:val="00AE1B37"/>
    <w:rsid w:val="00AE65FF"/>
    <w:rsid w:val="00AE6C6B"/>
    <w:rsid w:val="00AF3958"/>
    <w:rsid w:val="00AF486A"/>
    <w:rsid w:val="00AF4E87"/>
    <w:rsid w:val="00AF5613"/>
    <w:rsid w:val="00AF6160"/>
    <w:rsid w:val="00AF75CA"/>
    <w:rsid w:val="00B013D1"/>
    <w:rsid w:val="00B01926"/>
    <w:rsid w:val="00B0207A"/>
    <w:rsid w:val="00B03CED"/>
    <w:rsid w:val="00B03FF9"/>
    <w:rsid w:val="00B0709A"/>
    <w:rsid w:val="00B11CF3"/>
    <w:rsid w:val="00B12922"/>
    <w:rsid w:val="00B14D97"/>
    <w:rsid w:val="00B15329"/>
    <w:rsid w:val="00B15596"/>
    <w:rsid w:val="00B211FC"/>
    <w:rsid w:val="00B247F3"/>
    <w:rsid w:val="00B3019E"/>
    <w:rsid w:val="00B36A6A"/>
    <w:rsid w:val="00B37F8E"/>
    <w:rsid w:val="00B40F06"/>
    <w:rsid w:val="00B419E1"/>
    <w:rsid w:val="00B4432F"/>
    <w:rsid w:val="00B46C04"/>
    <w:rsid w:val="00B51CAC"/>
    <w:rsid w:val="00B5459E"/>
    <w:rsid w:val="00B5562D"/>
    <w:rsid w:val="00B61C29"/>
    <w:rsid w:val="00B6464D"/>
    <w:rsid w:val="00B76CA6"/>
    <w:rsid w:val="00B82901"/>
    <w:rsid w:val="00B86F04"/>
    <w:rsid w:val="00B90A84"/>
    <w:rsid w:val="00B926E9"/>
    <w:rsid w:val="00B939CB"/>
    <w:rsid w:val="00BA654B"/>
    <w:rsid w:val="00BA7D0F"/>
    <w:rsid w:val="00BB0D7D"/>
    <w:rsid w:val="00BB0F2F"/>
    <w:rsid w:val="00BB45F1"/>
    <w:rsid w:val="00BB50FB"/>
    <w:rsid w:val="00BC3E96"/>
    <w:rsid w:val="00BC3FF3"/>
    <w:rsid w:val="00BC4D1F"/>
    <w:rsid w:val="00BC5457"/>
    <w:rsid w:val="00BC5E64"/>
    <w:rsid w:val="00BC7444"/>
    <w:rsid w:val="00BD0EA1"/>
    <w:rsid w:val="00BD3162"/>
    <w:rsid w:val="00BD59DE"/>
    <w:rsid w:val="00BD7E6E"/>
    <w:rsid w:val="00BE4C05"/>
    <w:rsid w:val="00BF1088"/>
    <w:rsid w:val="00BF176E"/>
    <w:rsid w:val="00C00EE0"/>
    <w:rsid w:val="00C00FCD"/>
    <w:rsid w:val="00C0463A"/>
    <w:rsid w:val="00C1235B"/>
    <w:rsid w:val="00C123B7"/>
    <w:rsid w:val="00C15315"/>
    <w:rsid w:val="00C158A7"/>
    <w:rsid w:val="00C160B8"/>
    <w:rsid w:val="00C17021"/>
    <w:rsid w:val="00C23019"/>
    <w:rsid w:val="00C337C0"/>
    <w:rsid w:val="00C35AF9"/>
    <w:rsid w:val="00C35DF3"/>
    <w:rsid w:val="00C37BBD"/>
    <w:rsid w:val="00C457E7"/>
    <w:rsid w:val="00C56334"/>
    <w:rsid w:val="00C62445"/>
    <w:rsid w:val="00C63176"/>
    <w:rsid w:val="00C70241"/>
    <w:rsid w:val="00C73014"/>
    <w:rsid w:val="00C73F7E"/>
    <w:rsid w:val="00C74BE6"/>
    <w:rsid w:val="00C776FB"/>
    <w:rsid w:val="00C81C60"/>
    <w:rsid w:val="00C81E35"/>
    <w:rsid w:val="00C87087"/>
    <w:rsid w:val="00C87A06"/>
    <w:rsid w:val="00C91739"/>
    <w:rsid w:val="00C92DAE"/>
    <w:rsid w:val="00C93BB8"/>
    <w:rsid w:val="00C9531C"/>
    <w:rsid w:val="00CA0B79"/>
    <w:rsid w:val="00CA12CF"/>
    <w:rsid w:val="00CA17CA"/>
    <w:rsid w:val="00CA2DF1"/>
    <w:rsid w:val="00CA783B"/>
    <w:rsid w:val="00CB0075"/>
    <w:rsid w:val="00CB30D5"/>
    <w:rsid w:val="00CB34AB"/>
    <w:rsid w:val="00CB45F9"/>
    <w:rsid w:val="00CC1A82"/>
    <w:rsid w:val="00CC6072"/>
    <w:rsid w:val="00CE15AF"/>
    <w:rsid w:val="00CE2724"/>
    <w:rsid w:val="00CE7BAF"/>
    <w:rsid w:val="00CF03C6"/>
    <w:rsid w:val="00CF0FAE"/>
    <w:rsid w:val="00CF6E12"/>
    <w:rsid w:val="00D00A96"/>
    <w:rsid w:val="00D07EA9"/>
    <w:rsid w:val="00D13EA0"/>
    <w:rsid w:val="00D3043F"/>
    <w:rsid w:val="00D30560"/>
    <w:rsid w:val="00D31DAF"/>
    <w:rsid w:val="00D31DFD"/>
    <w:rsid w:val="00D3284B"/>
    <w:rsid w:val="00D36535"/>
    <w:rsid w:val="00D367FD"/>
    <w:rsid w:val="00D40762"/>
    <w:rsid w:val="00D44518"/>
    <w:rsid w:val="00D514E7"/>
    <w:rsid w:val="00D53F1D"/>
    <w:rsid w:val="00D55D19"/>
    <w:rsid w:val="00D60C26"/>
    <w:rsid w:val="00D6200A"/>
    <w:rsid w:val="00D76F9F"/>
    <w:rsid w:val="00D803C0"/>
    <w:rsid w:val="00D80D5D"/>
    <w:rsid w:val="00D81738"/>
    <w:rsid w:val="00D82B17"/>
    <w:rsid w:val="00D858FA"/>
    <w:rsid w:val="00D865AA"/>
    <w:rsid w:val="00D8672F"/>
    <w:rsid w:val="00D86C4F"/>
    <w:rsid w:val="00D93F9B"/>
    <w:rsid w:val="00DA15EA"/>
    <w:rsid w:val="00DA60EA"/>
    <w:rsid w:val="00DA67E0"/>
    <w:rsid w:val="00DB19EB"/>
    <w:rsid w:val="00DB1ABF"/>
    <w:rsid w:val="00DB2E3F"/>
    <w:rsid w:val="00DB5277"/>
    <w:rsid w:val="00DC062E"/>
    <w:rsid w:val="00DC1B33"/>
    <w:rsid w:val="00DC413C"/>
    <w:rsid w:val="00DC6C27"/>
    <w:rsid w:val="00DC767D"/>
    <w:rsid w:val="00DD0530"/>
    <w:rsid w:val="00DE409C"/>
    <w:rsid w:val="00DE787B"/>
    <w:rsid w:val="00DF2EA5"/>
    <w:rsid w:val="00DF3304"/>
    <w:rsid w:val="00DF4472"/>
    <w:rsid w:val="00DF59CC"/>
    <w:rsid w:val="00DF7379"/>
    <w:rsid w:val="00E0021F"/>
    <w:rsid w:val="00E00554"/>
    <w:rsid w:val="00E00A1D"/>
    <w:rsid w:val="00E010C3"/>
    <w:rsid w:val="00E05CDE"/>
    <w:rsid w:val="00E12A6A"/>
    <w:rsid w:val="00E12F6E"/>
    <w:rsid w:val="00E21C66"/>
    <w:rsid w:val="00E25010"/>
    <w:rsid w:val="00E36636"/>
    <w:rsid w:val="00E37288"/>
    <w:rsid w:val="00E3780B"/>
    <w:rsid w:val="00E47FA6"/>
    <w:rsid w:val="00E5115E"/>
    <w:rsid w:val="00E51484"/>
    <w:rsid w:val="00E53054"/>
    <w:rsid w:val="00E53FC9"/>
    <w:rsid w:val="00E57C9A"/>
    <w:rsid w:val="00E600C0"/>
    <w:rsid w:val="00E62743"/>
    <w:rsid w:val="00E62AF7"/>
    <w:rsid w:val="00E659AD"/>
    <w:rsid w:val="00E65EFD"/>
    <w:rsid w:val="00E72216"/>
    <w:rsid w:val="00E725D3"/>
    <w:rsid w:val="00E72FBC"/>
    <w:rsid w:val="00E74546"/>
    <w:rsid w:val="00E7557B"/>
    <w:rsid w:val="00E75B28"/>
    <w:rsid w:val="00E77512"/>
    <w:rsid w:val="00E80496"/>
    <w:rsid w:val="00E837B9"/>
    <w:rsid w:val="00E90AA3"/>
    <w:rsid w:val="00E92549"/>
    <w:rsid w:val="00E9334D"/>
    <w:rsid w:val="00E95C81"/>
    <w:rsid w:val="00EA0C03"/>
    <w:rsid w:val="00EA1205"/>
    <w:rsid w:val="00EA4A04"/>
    <w:rsid w:val="00EA6F10"/>
    <w:rsid w:val="00EB1826"/>
    <w:rsid w:val="00EB7AC1"/>
    <w:rsid w:val="00EB7B09"/>
    <w:rsid w:val="00EC0149"/>
    <w:rsid w:val="00EC1E71"/>
    <w:rsid w:val="00EC648C"/>
    <w:rsid w:val="00EC6671"/>
    <w:rsid w:val="00ED1FBA"/>
    <w:rsid w:val="00ED2503"/>
    <w:rsid w:val="00ED3D85"/>
    <w:rsid w:val="00ED6334"/>
    <w:rsid w:val="00EE3CA4"/>
    <w:rsid w:val="00EE7E79"/>
    <w:rsid w:val="00F00529"/>
    <w:rsid w:val="00F00D4E"/>
    <w:rsid w:val="00F064FD"/>
    <w:rsid w:val="00F10BF8"/>
    <w:rsid w:val="00F126AD"/>
    <w:rsid w:val="00F13873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05D"/>
    <w:rsid w:val="00F43C8A"/>
    <w:rsid w:val="00F43F3C"/>
    <w:rsid w:val="00F45011"/>
    <w:rsid w:val="00F476BB"/>
    <w:rsid w:val="00F51D27"/>
    <w:rsid w:val="00F544D7"/>
    <w:rsid w:val="00F54B1D"/>
    <w:rsid w:val="00F55B18"/>
    <w:rsid w:val="00F62138"/>
    <w:rsid w:val="00F62297"/>
    <w:rsid w:val="00F643A0"/>
    <w:rsid w:val="00F703D7"/>
    <w:rsid w:val="00F70661"/>
    <w:rsid w:val="00F737F5"/>
    <w:rsid w:val="00F7753A"/>
    <w:rsid w:val="00F8317B"/>
    <w:rsid w:val="00F8592D"/>
    <w:rsid w:val="00F87883"/>
    <w:rsid w:val="00F90E92"/>
    <w:rsid w:val="00F94D3A"/>
    <w:rsid w:val="00F95221"/>
    <w:rsid w:val="00F967A7"/>
    <w:rsid w:val="00FA456D"/>
    <w:rsid w:val="00FB1C56"/>
    <w:rsid w:val="00FB2A3F"/>
    <w:rsid w:val="00FB46E9"/>
    <w:rsid w:val="00FC07A5"/>
    <w:rsid w:val="00FD3A37"/>
    <w:rsid w:val="00FE3D8A"/>
    <w:rsid w:val="00FE65E6"/>
    <w:rsid w:val="00FF0685"/>
    <w:rsid w:val="00FF426C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uiPriority w:val="9"/>
    <w:qFormat/>
    <w:rsid w:val="003075C2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basedOn w:val="Absatz-Standardschriftart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C4D1F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14"/>
      </w:numPr>
    </w:pPr>
  </w:style>
  <w:style w:type="paragraph" w:customStyle="1" w:styleId="AbteilungKopf2">
    <w:name w:val="AbteilungKopf2"/>
    <w:basedOn w:val="Standard"/>
    <w:next w:val="UnterabteilungKopf2"/>
    <w:rsid w:val="00740D91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740D91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C00EE0"/>
    <w:rPr>
      <w:rFonts w:ascii="Wingdings 3" w:hAnsi="Wingdings 3"/>
      <w:lang w:val="de-CH"/>
    </w:rPr>
  </w:style>
  <w:style w:type="paragraph" w:customStyle="1" w:styleId="4pt">
    <w:name w:val="4pt"/>
    <w:basedOn w:val="Standard"/>
    <w:link w:val="4ptZchn"/>
    <w:rsid w:val="00740D91"/>
    <w:rPr>
      <w:sz w:val="8"/>
    </w:rPr>
  </w:style>
  <w:style w:type="character" w:customStyle="1" w:styleId="4ptZchn">
    <w:name w:val="4pt Zchn"/>
    <w:basedOn w:val="Absatz-Standardschriftart"/>
    <w:link w:val="4pt"/>
    <w:rsid w:val="00740D91"/>
    <w:rPr>
      <w:rFonts w:ascii="Arial" w:hAnsi="Arial"/>
      <w:sz w:val="8"/>
      <w:szCs w:val="24"/>
      <w:lang w:val="de-CH" w:eastAsia="de-CH" w:bidi="ar-SA"/>
    </w:rPr>
  </w:style>
  <w:style w:type="paragraph" w:customStyle="1" w:styleId="10pt">
    <w:name w:val="10pt"/>
    <w:basedOn w:val="Standard"/>
    <w:rsid w:val="006B58F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uiPriority w:val="9"/>
    <w:qFormat/>
    <w:rsid w:val="003075C2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basedOn w:val="Absatz-Standardschriftart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C4D1F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14"/>
      </w:numPr>
    </w:pPr>
  </w:style>
  <w:style w:type="paragraph" w:customStyle="1" w:styleId="AbteilungKopf2">
    <w:name w:val="AbteilungKopf2"/>
    <w:basedOn w:val="Standard"/>
    <w:next w:val="UnterabteilungKopf2"/>
    <w:rsid w:val="00740D91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740D91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C00EE0"/>
    <w:rPr>
      <w:rFonts w:ascii="Wingdings 3" w:hAnsi="Wingdings 3"/>
      <w:lang w:val="de-CH"/>
    </w:rPr>
  </w:style>
  <w:style w:type="paragraph" w:customStyle="1" w:styleId="4pt">
    <w:name w:val="4pt"/>
    <w:basedOn w:val="Standard"/>
    <w:link w:val="4ptZchn"/>
    <w:rsid w:val="00740D91"/>
    <w:rPr>
      <w:sz w:val="8"/>
    </w:rPr>
  </w:style>
  <w:style w:type="character" w:customStyle="1" w:styleId="4ptZchn">
    <w:name w:val="4pt Zchn"/>
    <w:basedOn w:val="Absatz-Standardschriftart"/>
    <w:link w:val="4pt"/>
    <w:rsid w:val="00740D91"/>
    <w:rPr>
      <w:rFonts w:ascii="Arial" w:hAnsi="Arial"/>
      <w:sz w:val="8"/>
      <w:szCs w:val="24"/>
      <w:lang w:val="de-CH" w:eastAsia="de-CH" w:bidi="ar-SA"/>
    </w:rPr>
  </w:style>
  <w:style w:type="paragraph" w:customStyle="1" w:styleId="10pt">
    <w:name w:val="10pt"/>
    <w:basedOn w:val="Standard"/>
    <w:rsid w:val="006B58F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hya.kaufmann@b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Document">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</officeatwork>
</file>

<file path=customXml/itemProps1.xml><?xml version="1.0" encoding="utf-8"?>
<ds:datastoreItem xmlns:ds="http://schemas.openxmlformats.org/officeDocument/2006/customXml" ds:itemID="{E4112515-93BF-462F-B5C9-BA093F52A912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252E9ED1.dotm</Template>
  <TotalTime>0</TotalTime>
  <Pages>1</Pages>
  <Words>96</Words>
  <Characters>2705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>Erziehungsdepartement des Kantons Basel-Stadt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3</cp:revision>
  <cp:lastPrinted>2015-08-11T11:26:00Z</cp:lastPrinted>
  <dcterms:created xsi:type="dcterms:W3CDTF">2015-08-20T07:00:00Z</dcterms:created>
  <dcterms:modified xsi:type="dcterms:W3CDTF">2015-08-20T07:30:00Z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>[Betreff]</vt:lpwstr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>Fachstelle Förderung und Integration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/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CustomField.Enclosures">
    <vt:lpwstr/>
  </property>
  <property fmtid="{D5CDD505-2E9C-101B-9397-08002B2CF9AE}" pid="43" name="Doc.Page">
    <vt:lpwstr>Seite</vt:lpwstr>
  </property>
  <property fmtid="{D5CDD505-2E9C-101B-9397-08002B2CF9AE}" pid="44" name="CustomField.Footer">
    <vt:lpwstr/>
  </property>
  <property fmtid="{D5CDD505-2E9C-101B-9397-08002B2CF9AE}" pid="45" name="Author.Title">
    <vt:lpwstr/>
  </property>
  <property fmtid="{D5CDD505-2E9C-101B-9397-08002B2CF9AE}" pid="46" name="Author.Name">
    <vt:lpwstr/>
  </property>
  <property fmtid="{D5CDD505-2E9C-101B-9397-08002B2CF9AE}" pid="47" name="Outputprofile.Draft">
    <vt:lpwstr/>
  </property>
  <property fmtid="{D5CDD505-2E9C-101B-9397-08002B2CF9AE}" pid="48" name="Outputprofile.Intern">
    <vt:lpwstr/>
  </property>
  <property fmtid="{D5CDD505-2E9C-101B-9397-08002B2CF9AE}" pid="49" name="Contactperson.Website">
    <vt:lpwstr>www.volksschulen.bs.ch</vt:lpwstr>
  </property>
  <property fmtid="{D5CDD505-2E9C-101B-9397-08002B2CF9AE}" pid="50" name="Department1.Address1">
    <vt:lpwstr>Leimenstrasse 1</vt:lpwstr>
  </property>
  <property fmtid="{D5CDD505-2E9C-101B-9397-08002B2CF9AE}" pid="51" name="Department1.Address2">
    <vt:lpwstr>CH-4001 Basel</vt:lpwstr>
  </property>
  <property fmtid="{D5CDD505-2E9C-101B-9397-08002B2CF9AE}" pid="52" name="Department1.Address3">
    <vt:lpwstr/>
  </property>
  <property fmtid="{D5CDD505-2E9C-101B-9397-08002B2CF9AE}" pid="53" name="Department1.Internet">
    <vt:lpwstr>www.ed-bs.ch</vt:lpwstr>
  </property>
  <property fmtid="{D5CDD505-2E9C-101B-9397-08002B2CF9AE}" pid="54" name="CustomField.Geschaeftsnr">
    <vt:lpwstr/>
  </property>
  <property fmtid="{D5CDD505-2E9C-101B-9397-08002B2CF9AE}" pid="55" name="Doc.CopyTo">
    <vt:lpwstr>Kopie an</vt:lpwstr>
  </property>
  <property fmtid="{D5CDD505-2E9C-101B-9397-08002B2CF9AE}" pid="56" name="CustomField.CopyTo">
    <vt:lpwstr/>
  </property>
  <property fmtid="{D5CDD505-2E9C-101B-9397-08002B2CF9AE}" pid="57" name="Contactperson.Function">
    <vt:lpwstr/>
  </property>
  <property fmtid="{D5CDD505-2E9C-101B-9397-08002B2CF9AE}" pid="58" name="Contactperson.IDName">
    <vt:lpwstr>(Benutzerdefiniert)</vt:lpwstr>
  </property>
  <property fmtid="{D5CDD505-2E9C-101B-9397-08002B2CF9AE}" pid="59" name="Department2.Address1">
    <vt:lpwstr/>
  </property>
  <property fmtid="{D5CDD505-2E9C-101B-9397-08002B2CF9AE}" pid="60" name="Department2.Address2">
    <vt:lpwstr/>
  </property>
  <property fmtid="{D5CDD505-2E9C-101B-9397-08002B2CF9AE}" pid="61" name="Department2.Address3">
    <vt:lpwstr/>
  </property>
  <property fmtid="{D5CDD505-2E9C-101B-9397-08002B2CF9AE}" pid="62" name="Department2.Telefon">
    <vt:lpwstr/>
  </property>
  <property fmtid="{D5CDD505-2E9C-101B-9397-08002B2CF9AE}" pid="63" name="Department2.Fax">
    <vt:lpwstr/>
  </property>
  <property fmtid="{D5CDD505-2E9C-101B-9397-08002B2CF9AE}" pid="64" name="Department2.Email">
    <vt:lpwstr/>
  </property>
  <property fmtid="{D5CDD505-2E9C-101B-9397-08002B2CF9AE}" pid="65" name="Department2.Internet">
    <vt:lpwstr/>
  </property>
  <property fmtid="{D5CDD505-2E9C-101B-9397-08002B2CF9AE}" pid="66" name="Contactperson2.Address1">
    <vt:lpwstr/>
  </property>
  <property fmtid="{D5CDD505-2E9C-101B-9397-08002B2CF9AE}" pid="67" name="Contactperson2.Address2">
    <vt:lpwstr/>
  </property>
  <property fmtid="{D5CDD505-2E9C-101B-9397-08002B2CF9AE}" pid="68" name="Contactperson2.Address3">
    <vt:lpwstr/>
  </property>
  <property fmtid="{D5CDD505-2E9C-101B-9397-08002B2CF9AE}" pid="69" name="Contactperson2.Title">
    <vt:lpwstr/>
  </property>
  <property fmtid="{D5CDD505-2E9C-101B-9397-08002B2CF9AE}" pid="70" name="Contactperson2.Function">
    <vt:lpwstr/>
  </property>
  <property fmtid="{D5CDD505-2E9C-101B-9397-08002B2CF9AE}" pid="71" name="Contactperson2.Name">
    <vt:lpwstr/>
  </property>
  <property fmtid="{D5CDD505-2E9C-101B-9397-08002B2CF9AE}" pid="72" name="Contactperson2.Office">
    <vt:lpwstr/>
  </property>
  <property fmtid="{D5CDD505-2E9C-101B-9397-08002B2CF9AE}" pid="73" name="Contactperson2.DirectPhone">
    <vt:lpwstr/>
  </property>
  <property fmtid="{D5CDD505-2E9C-101B-9397-08002B2CF9AE}" pid="74" name="Contactperson2.DirectFax">
    <vt:lpwstr/>
  </property>
  <property fmtid="{D5CDD505-2E9C-101B-9397-08002B2CF9AE}" pid="75" name="Contactperson2.Mobile">
    <vt:lpwstr/>
  </property>
  <property fmtid="{D5CDD505-2E9C-101B-9397-08002B2CF9AE}" pid="76" name="Contactperson2.EMail">
    <vt:lpwstr/>
  </property>
  <property fmtid="{D5CDD505-2E9C-101B-9397-08002B2CF9AE}" pid="77" name="Contactperson2.Website">
    <vt:lpwstr/>
  </property>
  <property fmtid="{D5CDD505-2E9C-101B-9397-08002B2CF9AE}" pid="78" name="_NewReviewCycle">
    <vt:lpwstr/>
  </property>
</Properties>
</file>