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96"/>
      </w:tblGrid>
      <w:tr w:rsidR="009C6AC6" w:rsidRPr="00F945B4" w:rsidTr="00762CFB">
        <w:tc>
          <w:tcPr>
            <w:tcW w:w="9696" w:type="dxa"/>
            <w:shd w:val="clear" w:color="auto" w:fill="auto"/>
            <w:tcMar>
              <w:top w:w="238" w:type="dxa"/>
              <w:bottom w:w="210" w:type="dxa"/>
            </w:tcMar>
          </w:tcPr>
          <w:p w:rsidR="009C6AC6" w:rsidRPr="004D479D" w:rsidRDefault="00D8504D" w:rsidP="00281B4B">
            <w:pPr>
              <w:pStyle w:val="Titel"/>
              <w:rPr>
                <w:sz w:val="28"/>
                <w:szCs w:val="28"/>
              </w:rPr>
            </w:pPr>
            <w:bookmarkStart w:id="0" w:name="RecipientIntroduction" w:colFirst="0" w:colLast="0"/>
            <w:r w:rsidRPr="004D479D">
              <w:rPr>
                <w:sz w:val="28"/>
                <w:szCs w:val="28"/>
              </w:rPr>
              <w:t xml:space="preserve">Empfehlungen </w:t>
            </w:r>
            <w:r>
              <w:rPr>
                <w:sz w:val="28"/>
                <w:szCs w:val="28"/>
              </w:rPr>
              <w:t xml:space="preserve">zu den </w:t>
            </w:r>
            <w:r w:rsidR="009C6AC6" w:rsidRPr="004D479D">
              <w:rPr>
                <w:sz w:val="28"/>
                <w:szCs w:val="28"/>
              </w:rPr>
              <w:t xml:space="preserve">Massnahmen </w:t>
            </w:r>
            <w:r w:rsidR="00D60FFB">
              <w:rPr>
                <w:sz w:val="28"/>
                <w:szCs w:val="28"/>
              </w:rPr>
              <w:t xml:space="preserve">zum Nachteilungsausgleich </w:t>
            </w:r>
            <w:r w:rsidR="009C6AC6" w:rsidRPr="004D479D">
              <w:rPr>
                <w:sz w:val="28"/>
                <w:szCs w:val="28"/>
              </w:rPr>
              <w:t xml:space="preserve"> </w:t>
            </w:r>
            <w:r w:rsidR="00D60FFB">
              <w:rPr>
                <w:sz w:val="28"/>
                <w:szCs w:val="28"/>
              </w:rPr>
              <w:t xml:space="preserve">bei </w:t>
            </w:r>
            <w:r w:rsidR="00281B4B">
              <w:rPr>
                <w:sz w:val="28"/>
                <w:szCs w:val="28"/>
              </w:rPr>
              <w:t>einer Entwicklungsstörung oder Behinderung</w:t>
            </w:r>
            <w:r>
              <w:rPr>
                <w:sz w:val="28"/>
                <w:szCs w:val="28"/>
              </w:rPr>
              <w:t xml:space="preserve"> </w:t>
            </w:r>
            <w:r w:rsidR="007A7D66">
              <w:rPr>
                <w:sz w:val="28"/>
                <w:szCs w:val="28"/>
              </w:rPr>
              <w:t xml:space="preserve"> </w:t>
            </w:r>
          </w:p>
          <w:p w:rsidR="009C6AC6" w:rsidRPr="009C6AC6" w:rsidRDefault="009C6AC6" w:rsidP="00281B4B"/>
          <w:p w:rsidR="009C6AC6" w:rsidRDefault="00BB26B7" w:rsidP="00281B4B">
            <w:pPr>
              <w:rPr>
                <w:rStyle w:val="Hervorhebung"/>
              </w:rPr>
            </w:pPr>
            <w:r>
              <w:rPr>
                <w:rStyle w:val="Hervorhebung"/>
              </w:rPr>
              <w:t>Rechtliche Grundlagen</w:t>
            </w:r>
          </w:p>
          <w:p w:rsidR="00BB26B7" w:rsidRPr="0099151F" w:rsidRDefault="00BB26B7" w:rsidP="00281B4B">
            <w:pPr>
              <w:rPr>
                <w:rStyle w:val="Hervorhebung"/>
                <w:b w:val="0"/>
              </w:rPr>
            </w:pPr>
          </w:p>
          <w:p w:rsidR="00C62B40" w:rsidRPr="00113B43" w:rsidRDefault="009E451D" w:rsidP="0099151F">
            <w:pPr>
              <w:pStyle w:val="Unterschrift"/>
              <w:jc w:val="both"/>
            </w:pPr>
            <w:r>
              <w:t xml:space="preserve">Ausgangslage für die folgenden </w:t>
            </w:r>
            <w:r w:rsidRPr="00113B43">
              <w:t>Empfehlungen</w:t>
            </w:r>
            <w:r w:rsidRPr="00113B43">
              <w:rPr>
                <w:szCs w:val="22"/>
              </w:rPr>
              <w:t xml:space="preserve"> bilden</w:t>
            </w:r>
            <w:r w:rsidR="00113B43" w:rsidRPr="00113B43">
              <w:rPr>
                <w:szCs w:val="22"/>
              </w:rPr>
              <w:t xml:space="preserve"> </w:t>
            </w:r>
            <w:r w:rsidRPr="00113B43">
              <w:rPr>
                <w:szCs w:val="22"/>
              </w:rPr>
              <w:t xml:space="preserve">§ 24 </w:t>
            </w:r>
            <w:r w:rsidR="00762CFB">
              <w:rPr>
                <w:szCs w:val="22"/>
              </w:rPr>
              <w:t xml:space="preserve">der Schullaufbahnverordnung (SLV) </w:t>
            </w:r>
            <w:r w:rsidRPr="00113B43">
              <w:rPr>
                <w:szCs w:val="22"/>
              </w:rPr>
              <w:t xml:space="preserve">und </w:t>
            </w:r>
            <w:r w:rsidR="00C62B40" w:rsidRPr="00113B43">
              <w:rPr>
                <w:szCs w:val="22"/>
              </w:rPr>
              <w:t>Richtlinien zu den Massnahmen zum Nachteilsausgleich</w:t>
            </w:r>
            <w:r w:rsidR="00C62B40" w:rsidRPr="00113B43">
              <w:rPr>
                <w:b/>
                <w:szCs w:val="22"/>
              </w:rPr>
              <w:t xml:space="preserve"> </w:t>
            </w:r>
            <w:r w:rsidR="00C62B40" w:rsidRPr="00113B43">
              <w:rPr>
                <w:szCs w:val="22"/>
              </w:rPr>
              <w:t>bei einer Entwicklungsstörung oder Behind</w:t>
            </w:r>
            <w:r w:rsidR="00C62B40" w:rsidRPr="00113B43">
              <w:rPr>
                <w:szCs w:val="22"/>
              </w:rPr>
              <w:t>e</w:t>
            </w:r>
            <w:r w:rsidR="00C62B40" w:rsidRPr="00113B43">
              <w:rPr>
                <w:szCs w:val="22"/>
              </w:rPr>
              <w:t>rung</w:t>
            </w:r>
            <w:r w:rsidR="00C62B40" w:rsidRPr="00113B43">
              <w:rPr>
                <w:b/>
                <w:szCs w:val="22"/>
              </w:rPr>
              <w:t xml:space="preserve"> </w:t>
            </w:r>
            <w:r w:rsidR="00C62B40" w:rsidRPr="00113B43">
              <w:rPr>
                <w:szCs w:val="22"/>
              </w:rPr>
              <w:t>v</w:t>
            </w:r>
            <w:r w:rsidR="00C62B40" w:rsidRPr="00113B43">
              <w:t xml:space="preserve">om …. </w:t>
            </w:r>
          </w:p>
          <w:p w:rsidR="00C62B40" w:rsidRPr="00113B43" w:rsidRDefault="00C62B40" w:rsidP="00C62B40">
            <w:pPr>
              <w:pStyle w:val="Unterschrift"/>
            </w:pPr>
          </w:p>
          <w:p w:rsidR="00C62B40" w:rsidRPr="00F66845" w:rsidRDefault="00CD5EA8" w:rsidP="0099151F">
            <w:pPr>
              <w:pStyle w:val="Unterschrift"/>
              <w:jc w:val="both"/>
            </w:pPr>
            <w:r w:rsidRPr="00CD5EA8">
              <w:t xml:space="preserve">Massnahmen zum Nachteilsausgleich bei einer Entwicklungsstörung oder Behinderung </w:t>
            </w:r>
            <w:r w:rsidR="00C62B40" w:rsidRPr="00CD5EA8">
              <w:t xml:space="preserve">gelten für alle Schulen, für die nach § 2 der Schullaufbahnverordnung (SLV) die </w:t>
            </w:r>
            <w:r w:rsidR="00C62B40" w:rsidRPr="00F66845">
              <w:t>Schullaufbahnverord</w:t>
            </w:r>
            <w:r>
              <w:t xml:space="preserve">nung gilt. </w:t>
            </w:r>
            <w:r w:rsidR="00C62B40" w:rsidRPr="00F66845">
              <w:t xml:space="preserve">Sie gelten zudem für die Schulen der beruflichen Vor- und Grundbildung und der höheren Berufsbildung. </w:t>
            </w:r>
          </w:p>
          <w:p w:rsidR="00D60FFB" w:rsidRDefault="00D60FFB" w:rsidP="00281B4B">
            <w:pPr>
              <w:rPr>
                <w:rStyle w:val="Hervorhebung"/>
              </w:rPr>
            </w:pPr>
          </w:p>
          <w:p w:rsidR="00BB26B7" w:rsidRPr="004D479D" w:rsidRDefault="00BB26B7" w:rsidP="00281B4B">
            <w:pPr>
              <w:rPr>
                <w:rStyle w:val="Hervorhebung"/>
              </w:rPr>
            </w:pPr>
            <w:r>
              <w:rPr>
                <w:rStyle w:val="Hervorhebung"/>
              </w:rPr>
              <w:t xml:space="preserve">Allgemeine pädagogische Überlegungen </w:t>
            </w:r>
            <w:r w:rsidRPr="00BB26B7">
              <w:rPr>
                <w:rStyle w:val="Hervorhebung"/>
                <w:u w:val="single"/>
              </w:rPr>
              <w:t>vor</w:t>
            </w:r>
            <w:r>
              <w:rPr>
                <w:rStyle w:val="Hervorhebung"/>
              </w:rPr>
              <w:t xml:space="preserve"> einem Nachteilsausgleich </w:t>
            </w:r>
          </w:p>
          <w:p w:rsidR="009C6AC6" w:rsidRDefault="009C6AC6" w:rsidP="00281B4B">
            <w:pPr>
              <w:pStyle w:val="Introduction"/>
            </w:pPr>
          </w:p>
          <w:p w:rsidR="00D60FFB" w:rsidRPr="00D60FFB" w:rsidRDefault="00D60FFB" w:rsidP="0099151F">
            <w:pPr>
              <w:pStyle w:val="Introduction"/>
              <w:jc w:val="both"/>
              <w:rPr>
                <w:u w:val="single"/>
              </w:rPr>
            </w:pPr>
            <w:r w:rsidRPr="00D60FFB">
              <w:rPr>
                <w:u w:val="single"/>
              </w:rPr>
              <w:t>Raumgestaltung</w:t>
            </w:r>
          </w:p>
          <w:p w:rsidR="00C97371" w:rsidRDefault="009C6AC6" w:rsidP="00113B43">
            <w:pPr>
              <w:pStyle w:val="Introduction"/>
            </w:pPr>
            <w:r>
              <w:t>Für die Lehrpersonen ist es wichtig in Bezug auf die Kinder mit einer Entwicklungs</w:t>
            </w:r>
            <w:r w:rsidR="00281B4B">
              <w:t>störungen oder Be</w:t>
            </w:r>
            <w:r>
              <w:t xml:space="preserve">hinderungen den Unterricht und den Schulraum </w:t>
            </w:r>
            <w:r w:rsidR="00615514">
              <w:t xml:space="preserve">so </w:t>
            </w:r>
            <w:r>
              <w:t>zu organisie</w:t>
            </w:r>
            <w:r w:rsidR="00615514">
              <w:t>ren und strukturieren, dass</w:t>
            </w:r>
            <w:r>
              <w:t xml:space="preserve"> die </w:t>
            </w:r>
            <w:r w:rsidR="005B34E6">
              <w:t xml:space="preserve">Schülerinnen, Schüler und </w:t>
            </w:r>
            <w:r>
              <w:t xml:space="preserve">Lernenden überhaupt eine Chance </w:t>
            </w:r>
            <w:r w:rsidR="009563BA">
              <w:t>haben</w:t>
            </w:r>
            <w:r w:rsidR="005B34E6">
              <w:t>,</w:t>
            </w:r>
            <w:r w:rsidR="00B828DC">
              <w:t xml:space="preserve"> </w:t>
            </w:r>
            <w:r w:rsidR="00807B51">
              <w:t>ihr Potenzial zu zeigen</w:t>
            </w:r>
            <w:r w:rsidR="00B828DC">
              <w:t xml:space="preserve">: </w:t>
            </w:r>
            <w:r w:rsidR="00615514">
              <w:t>z.B. Ordnung im Raum</w:t>
            </w:r>
            <w:r w:rsidR="00C97371">
              <w:t xml:space="preserve"> und am Platz</w:t>
            </w:r>
            <w:r w:rsidR="00615514">
              <w:t>, bewusst gewählter Sitzplatz, wenige wichtige visuelle Regeln</w:t>
            </w:r>
            <w:r w:rsidR="00B828DC">
              <w:t xml:space="preserve"> </w:t>
            </w:r>
            <w:r w:rsidR="00BB26B7">
              <w:t>sind dabei u.U. ausschlaggebend</w:t>
            </w:r>
            <w:r w:rsidR="00615514">
              <w:t>.</w:t>
            </w:r>
            <w:r>
              <w:br/>
            </w:r>
          </w:p>
          <w:p w:rsidR="008751B1" w:rsidRPr="008751B1" w:rsidRDefault="007A7D66" w:rsidP="0099151F">
            <w:pPr>
              <w:jc w:val="both"/>
              <w:rPr>
                <w:u w:val="single"/>
              </w:rPr>
            </w:pPr>
            <w:r w:rsidRPr="008751B1">
              <w:rPr>
                <w:u w:val="single"/>
              </w:rPr>
              <w:t>Gute pädagogische Rahmenbedingungen</w:t>
            </w:r>
          </w:p>
          <w:p w:rsidR="008751B1" w:rsidRDefault="008751B1" w:rsidP="0099151F">
            <w:pPr>
              <w:jc w:val="both"/>
            </w:pPr>
            <w:r>
              <w:t xml:space="preserve">Genügend </w:t>
            </w:r>
            <w:r w:rsidR="00281B4B" w:rsidRPr="00281B4B">
              <w:t>Zeit</w:t>
            </w:r>
            <w:r>
              <w:t xml:space="preserve"> in Testsituationen</w:t>
            </w:r>
            <w:r w:rsidR="00281B4B" w:rsidRPr="00281B4B">
              <w:t>, Ruhe, grössere Schrift etc.,</w:t>
            </w:r>
            <w:r w:rsidR="009C6AC6" w:rsidRPr="00281B4B">
              <w:t xml:space="preserve"> bei gleichbleibenden Grundanfo</w:t>
            </w:r>
            <w:r w:rsidR="009C6AC6" w:rsidRPr="00281B4B">
              <w:t>r</w:t>
            </w:r>
            <w:r w:rsidR="009C6AC6" w:rsidRPr="00281B4B">
              <w:t>derungen gehören</w:t>
            </w:r>
            <w:r w:rsidR="009C6AC6">
              <w:t xml:space="preserve"> zum differen</w:t>
            </w:r>
            <w:r w:rsidR="009563BA">
              <w:t>zierenden</w:t>
            </w:r>
            <w:r w:rsidR="009C6AC6">
              <w:t xml:space="preserve"> Unterricht, sind Teil der Methodenvielfalt der einzelnen Lehrpersonen und können innerhalb jeder Schulstufe angewandt werden</w:t>
            </w:r>
            <w:r>
              <w:t xml:space="preserve"> ohne dass ein Nachtei</w:t>
            </w:r>
            <w:r>
              <w:t>l</w:t>
            </w:r>
            <w:r>
              <w:t>sausgleich beantragt werden muss.</w:t>
            </w:r>
          </w:p>
          <w:p w:rsidR="009C6AC6" w:rsidRDefault="009C6AC6" w:rsidP="00281B4B"/>
          <w:p w:rsidR="008751B1" w:rsidRPr="008751B1" w:rsidRDefault="008751B1" w:rsidP="0099151F">
            <w:pPr>
              <w:jc w:val="both"/>
              <w:rPr>
                <w:u w:val="single"/>
              </w:rPr>
            </w:pPr>
            <w:r w:rsidRPr="008751B1">
              <w:rPr>
                <w:u w:val="single"/>
              </w:rPr>
              <w:t>Wann ist der richtige Zeitpunkt um den Nachteilsausgleich zu beantragen?</w:t>
            </w:r>
          </w:p>
          <w:p w:rsidR="008751B1" w:rsidRDefault="008751B1" w:rsidP="0099151F">
            <w:pPr>
              <w:jc w:val="both"/>
            </w:pPr>
            <w:r>
              <w:t xml:space="preserve">Der Nachteilsaugleich </w:t>
            </w:r>
            <w:r w:rsidR="005B34E6">
              <w:t xml:space="preserve">kann jederzeit beantragt werden, aber er </w:t>
            </w:r>
            <w:r>
              <w:t xml:space="preserve">wird erst </w:t>
            </w:r>
            <w:r w:rsidR="005B34E6">
              <w:t xml:space="preserve">dann wirklich </w:t>
            </w:r>
            <w:r>
              <w:t>nötig, wenn Noten gesetzt werden und Selektionsentscheide anstehen.</w:t>
            </w:r>
          </w:p>
          <w:p w:rsidR="00561D3E" w:rsidRDefault="00561D3E" w:rsidP="008751B1"/>
          <w:p w:rsidR="00BB26B7" w:rsidRPr="00D60FFB" w:rsidRDefault="00BB26B7" w:rsidP="0099151F">
            <w:pPr>
              <w:pStyle w:val="Introduction"/>
              <w:jc w:val="both"/>
              <w:rPr>
                <w:u w:val="single"/>
              </w:rPr>
            </w:pPr>
            <w:r w:rsidRPr="00D60FFB">
              <w:rPr>
                <w:u w:val="single"/>
              </w:rPr>
              <w:t>Nachteilsausgleich und individuelle Förderung?</w:t>
            </w:r>
          </w:p>
          <w:p w:rsidR="009E451D" w:rsidRDefault="00BB26B7" w:rsidP="0099151F">
            <w:pPr>
              <w:pStyle w:val="Introduction"/>
              <w:jc w:val="both"/>
            </w:pPr>
            <w:r>
              <w:t xml:space="preserve">Ein Nachteilsausgleich bei einer Entwicklungsstörung oder Behinderung bedingt nicht zwingend eine Förderung aus der zweiten Förderstufe. </w:t>
            </w:r>
            <w:r w:rsidR="009E451D">
              <w:t xml:space="preserve">Sicher gestellt sein muss, dass die Schülerinnen, Schüler, Lernenden die zur Verfügung gestellten Hilfsmittel anwenden und Strategien entwickeln können, um ihren Nachteil ausgleichen zu können. </w:t>
            </w:r>
          </w:p>
          <w:p w:rsidR="00BB26B7" w:rsidRDefault="00113B43" w:rsidP="0099151F">
            <w:pPr>
              <w:pStyle w:val="Introduction"/>
              <w:jc w:val="both"/>
            </w:pPr>
            <w:r>
              <w:t xml:space="preserve">Dabei </w:t>
            </w:r>
            <w:r w:rsidR="00BB26B7">
              <w:t xml:space="preserve">gilt der Grundsatz: </w:t>
            </w:r>
            <w:r>
              <w:t>J</w:t>
            </w:r>
            <w:r w:rsidR="00BB26B7">
              <w:t>e jünger die Kinder</w:t>
            </w:r>
            <w:r w:rsidR="00762CFB">
              <w:t>,</w:t>
            </w:r>
            <w:r w:rsidR="005B34E6">
              <w:t xml:space="preserve"> </w:t>
            </w:r>
            <w:r w:rsidR="00BB26B7">
              <w:t xml:space="preserve">umso mehr </w:t>
            </w:r>
            <w:r>
              <w:t>Unterstützung.</w:t>
            </w:r>
          </w:p>
          <w:p w:rsidR="007A7D66" w:rsidRDefault="007A7D66" w:rsidP="00281B4B"/>
          <w:p w:rsidR="00C97371" w:rsidRPr="00C97371" w:rsidRDefault="00C97371" w:rsidP="0099151F">
            <w:pPr>
              <w:jc w:val="both"/>
              <w:rPr>
                <w:u w:val="single"/>
              </w:rPr>
            </w:pPr>
            <w:r w:rsidRPr="00C97371">
              <w:rPr>
                <w:u w:val="single"/>
              </w:rPr>
              <w:t>Wann ist der Nachteilsausgleich wirklich wichtig und zu überprüfen?</w:t>
            </w:r>
          </w:p>
          <w:p w:rsidR="009C6AC6" w:rsidRPr="00D843B9" w:rsidRDefault="009C6AC6" w:rsidP="0099151F">
            <w:pPr>
              <w:jc w:val="both"/>
            </w:pPr>
            <w:r>
              <w:t xml:space="preserve">Bei </w:t>
            </w:r>
            <w:r w:rsidRPr="00C97371">
              <w:t xml:space="preserve">Selektionsentscheiden, Aufnahmeprüfungen, Checks, Abschlussprüfungen ist es wichtig </w:t>
            </w:r>
            <w:r w:rsidR="009563BA" w:rsidRPr="00C97371">
              <w:t>zu überprüfen</w:t>
            </w:r>
            <w:r w:rsidR="0080014D">
              <w:t>,</w:t>
            </w:r>
            <w:r w:rsidR="009563BA" w:rsidRPr="00C97371">
              <w:t xml:space="preserve"> ob </w:t>
            </w:r>
            <w:r w:rsidRPr="00C97371">
              <w:t xml:space="preserve">ein gültiges Attest vorliegt und geeignete Massnahmen </w:t>
            </w:r>
            <w:r w:rsidR="00876FE7">
              <w:t xml:space="preserve">auf dem entsprechenden Formular </w:t>
            </w:r>
            <w:r w:rsidRPr="00C97371">
              <w:t xml:space="preserve">formuliert </w:t>
            </w:r>
            <w:r w:rsidR="009563BA" w:rsidRPr="00C97371">
              <w:t>sind</w:t>
            </w:r>
            <w:r w:rsidR="0080014D">
              <w:t xml:space="preserve"> </w:t>
            </w:r>
            <w:r w:rsidR="004C27E9" w:rsidRPr="00C97371">
              <w:t>(Siehe</w:t>
            </w:r>
            <w:r w:rsidR="00281B4B" w:rsidRPr="00C97371">
              <w:t xml:space="preserve"> Richtlinien</w:t>
            </w:r>
            <w:r w:rsidR="004C27E9" w:rsidRPr="00C97371">
              <w:t>)</w:t>
            </w:r>
            <w:r w:rsidRPr="00C97371">
              <w:t xml:space="preserve">  – Auch bei einem Standort- und Stufenwechsel ist es im Interesse der </w:t>
            </w:r>
            <w:r w:rsidR="009D4A00" w:rsidRPr="002B319D">
              <w:t>Schülerinnen, Schüler</w:t>
            </w:r>
            <w:r w:rsidRPr="002B319D">
              <w:t>,</w:t>
            </w:r>
            <w:r w:rsidRPr="00C97371">
              <w:t xml:space="preserve"> </w:t>
            </w:r>
            <w:r w:rsidR="009D4A00">
              <w:t xml:space="preserve">Lernenden, </w:t>
            </w:r>
            <w:r w:rsidRPr="00C97371">
              <w:t xml:space="preserve">dass </w:t>
            </w:r>
            <w:r w:rsidR="0080014D">
              <w:t xml:space="preserve">ein </w:t>
            </w:r>
            <w:r w:rsidRPr="00C97371">
              <w:t>aktuelle</w:t>
            </w:r>
            <w:r w:rsidR="0080014D">
              <w:t>s</w:t>
            </w:r>
            <w:r w:rsidRPr="00C97371">
              <w:t xml:space="preserve"> Attest vorhanden </w:t>
            </w:r>
            <w:r w:rsidR="0080014D">
              <w:t>ist</w:t>
            </w:r>
            <w:r w:rsidRPr="00C97371">
              <w:t>, damit in der neuen</w:t>
            </w:r>
            <w:r>
              <w:t xml:space="preserve"> Schule kein </w:t>
            </w:r>
            <w:r w:rsidR="0080014D">
              <w:t xml:space="preserve">fehlendes </w:t>
            </w:r>
            <w:r>
              <w:t xml:space="preserve">oder </w:t>
            </w:r>
            <w:r w:rsidR="00D8504D">
              <w:t>verspätetes Attest, resp. keine festgelegten</w:t>
            </w:r>
            <w:r>
              <w:t xml:space="preserve"> Massna</w:t>
            </w:r>
            <w:r>
              <w:t>h</w:t>
            </w:r>
            <w:r>
              <w:lastRenderedPageBreak/>
              <w:t>men negative Auswirkungen auf Leistungs</w:t>
            </w:r>
            <w:r w:rsidR="00561D3E">
              <w:t>e</w:t>
            </w:r>
            <w:r>
              <w:t xml:space="preserve">rgebnisse haben. </w:t>
            </w:r>
          </w:p>
          <w:p w:rsidR="009C6AC6" w:rsidRDefault="009C6AC6" w:rsidP="00281B4B">
            <w:pPr>
              <w:pStyle w:val="Introduction"/>
            </w:pPr>
          </w:p>
          <w:p w:rsidR="00C97371" w:rsidRPr="00C97371" w:rsidRDefault="00C97371" w:rsidP="0099151F">
            <w:pPr>
              <w:pStyle w:val="Introduction"/>
              <w:jc w:val="both"/>
              <w:rPr>
                <w:u w:val="single"/>
              </w:rPr>
            </w:pPr>
            <w:r w:rsidRPr="00C97371">
              <w:rPr>
                <w:u w:val="single"/>
              </w:rPr>
              <w:t>Partizipation</w:t>
            </w:r>
            <w:r>
              <w:rPr>
                <w:u w:val="single"/>
              </w:rPr>
              <w:t xml:space="preserve"> und Selbstverantwortung!</w:t>
            </w:r>
          </w:p>
          <w:p w:rsidR="009C6AC6" w:rsidRDefault="0080014D" w:rsidP="0099151F">
            <w:pPr>
              <w:pStyle w:val="Introduction"/>
              <w:jc w:val="both"/>
            </w:pPr>
            <w:r>
              <w:t xml:space="preserve">Es ist empfohlen </w:t>
            </w:r>
            <w:r w:rsidR="009C6AC6">
              <w:t>Schülerinnen und Schüler so früh als möglich beim Suchen nach konkreten Massnahmen</w:t>
            </w:r>
            <w:r w:rsidRPr="00C97371">
              <w:t xml:space="preserve"> ein</w:t>
            </w:r>
            <w:r>
              <w:t>zu</w:t>
            </w:r>
            <w:r w:rsidRPr="00C97371">
              <w:t>beziehen</w:t>
            </w:r>
            <w:r w:rsidR="009C6AC6">
              <w:t xml:space="preserve">. </w:t>
            </w:r>
            <w:r w:rsidR="009563BA">
              <w:t>Die Lernenden</w:t>
            </w:r>
            <w:r w:rsidR="009C6AC6">
              <w:t xml:space="preserve"> spüren am besten, </w:t>
            </w:r>
            <w:r w:rsidR="0098456B">
              <w:t>welche</w:t>
            </w:r>
            <w:r w:rsidR="009C6AC6">
              <w:t xml:space="preserve"> Hilfestellungen ihnen entsprechen oder müs</w:t>
            </w:r>
            <w:r w:rsidR="009563BA">
              <w:t>sen</w:t>
            </w:r>
            <w:r w:rsidR="009C6AC6">
              <w:t xml:space="preserve"> lernen</w:t>
            </w:r>
            <w:r w:rsidR="009563BA">
              <w:t xml:space="preserve"> diese zu finden und zu nutzen</w:t>
            </w:r>
            <w:r w:rsidR="009C6AC6">
              <w:t xml:space="preserve">. </w:t>
            </w:r>
            <w:r w:rsidR="000B72D5">
              <w:t>Schülerinnen und Schüler</w:t>
            </w:r>
            <w:r w:rsidR="004C27E9">
              <w:t xml:space="preserve"> sollen in ihrem Prozess der Akzeptanz der </w:t>
            </w:r>
            <w:r w:rsidR="00281B4B">
              <w:t>Entwicklungsstörung oder Behinderung</w:t>
            </w:r>
            <w:r w:rsidR="004C27E9">
              <w:t xml:space="preserve"> begleitet werden. Sie sollen ihre Ressourcen kennen und strategisch sinnvoll nutzen, um effizient kompensieren zu können.</w:t>
            </w:r>
            <w:r w:rsidR="009C6AC6">
              <w:t xml:space="preserve"> </w:t>
            </w:r>
          </w:p>
          <w:p w:rsidR="009C6AC6" w:rsidRDefault="009C6AC6" w:rsidP="00281B4B"/>
          <w:p w:rsidR="009C6AC6" w:rsidRPr="00C97371" w:rsidRDefault="00B91DBF" w:rsidP="0099151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Vier Prinzipien für die </w:t>
            </w:r>
            <w:r w:rsidR="009C6AC6" w:rsidRPr="00C97371">
              <w:rPr>
                <w:u w:val="single"/>
              </w:rPr>
              <w:t>Umsetzung der Massnahmen:</w:t>
            </w:r>
          </w:p>
          <w:p w:rsidR="009C6AC6" w:rsidRDefault="009C6AC6" w:rsidP="0099151F">
            <w:pPr>
              <w:jc w:val="both"/>
            </w:pP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 w:rsidRPr="00DE571A">
              <w:rPr>
                <w:rStyle w:val="Fett"/>
              </w:rPr>
              <w:t>Fairness</w:t>
            </w:r>
            <w:r>
              <w:t>: Die Massnahme ist fair</w:t>
            </w:r>
            <w:r w:rsidR="00B91DBF">
              <w:t xml:space="preserve"> -</w:t>
            </w:r>
            <w:r>
              <w:t xml:space="preserve"> das vorhandene Potenzial kann trotz Funktionsei</w:t>
            </w:r>
            <w:r>
              <w:t>n</w:t>
            </w:r>
            <w:r>
              <w:t>schränkung umgesetzt werden.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 w:rsidRPr="00DE571A">
              <w:rPr>
                <w:rStyle w:val="Fett"/>
              </w:rPr>
              <w:t>Angemessenheit</w:t>
            </w:r>
            <w:r>
              <w:t xml:space="preserve">: </w:t>
            </w:r>
            <w:r w:rsidR="00281B4B">
              <w:t>die Massnahme</w:t>
            </w:r>
            <w:r>
              <w:t xml:space="preserve"> ist dann angemessen, wenn sie lediglich die Funkt</w:t>
            </w:r>
            <w:r>
              <w:t>i</w:t>
            </w:r>
            <w:r>
              <w:t>onseinschränkung kompensiert und nicht zu einer Aufgabenerleichterung oder in einer B</w:t>
            </w:r>
            <w:r>
              <w:t>e</w:t>
            </w:r>
            <w:r>
              <w:t xml:space="preserve">vorzugung gegenüber </w:t>
            </w:r>
            <w:r w:rsidR="00281B4B">
              <w:t>ander</w:t>
            </w:r>
            <w:r w:rsidR="009F6B3F">
              <w:t>en</w:t>
            </w:r>
            <w:r>
              <w:t xml:space="preserve"> führt.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 w:rsidRPr="00DE571A">
              <w:rPr>
                <w:rStyle w:val="Fett"/>
              </w:rPr>
              <w:t>Vertretbarkeit</w:t>
            </w:r>
            <w:r w:rsidR="003164F3">
              <w:t>: Die Massnahmen müssen vom gesamten Lehr</w:t>
            </w:r>
            <w:r>
              <w:t>personenteam gemeinsam getragen</w:t>
            </w:r>
            <w:r w:rsidR="0098456B">
              <w:t xml:space="preserve"> werden</w:t>
            </w:r>
            <w:r>
              <w:t>.</w:t>
            </w:r>
          </w:p>
          <w:p w:rsidR="00FF1D2A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 w:rsidRPr="00DE571A">
              <w:rPr>
                <w:rStyle w:val="Fett"/>
              </w:rPr>
              <w:t>Kommunizierbarkeit</w:t>
            </w:r>
            <w:r>
              <w:t>: Di</w:t>
            </w:r>
            <w:r w:rsidR="00733E6B">
              <w:t>e Massnahmen müssen kommunizier</w:t>
            </w:r>
            <w:r>
              <w:t>bar sein, sowohl gegenüber den Mitlernenden, der Elternschaft, den abnehmenden Schulen, der Schulbehörde, der Ö</w:t>
            </w:r>
            <w:r>
              <w:t>f</w:t>
            </w:r>
            <w:r>
              <w:t>fentlichkeit.</w:t>
            </w:r>
          </w:p>
          <w:p w:rsidR="00FF1D2A" w:rsidRPr="0099151F" w:rsidRDefault="00FF1D2A" w:rsidP="0099151F">
            <w:pPr>
              <w:pStyle w:val="Listenabsatz"/>
              <w:ind w:left="0"/>
              <w:rPr>
                <w:rStyle w:val="Fett"/>
                <w:b w:val="0"/>
              </w:rPr>
            </w:pPr>
          </w:p>
          <w:p w:rsidR="009C6AC6" w:rsidRPr="00FF1D2A" w:rsidRDefault="00FF1D2A" w:rsidP="0099151F">
            <w:pPr>
              <w:jc w:val="both"/>
              <w:rPr>
                <w:u w:val="single"/>
              </w:rPr>
            </w:pPr>
            <w:r w:rsidRPr="00FF1D2A">
              <w:rPr>
                <w:u w:val="single"/>
              </w:rPr>
              <w:t>Nachteilsausgleich konkret:</w:t>
            </w:r>
          </w:p>
          <w:p w:rsidR="00FF1D2A" w:rsidRDefault="009C6AC6" w:rsidP="0099151F">
            <w:pPr>
              <w:jc w:val="both"/>
            </w:pPr>
            <w:r>
              <w:t>Massnahmen bewegen sich im Rahmen von zeitlichen, formalen, visuellen, räumlichen oder m</w:t>
            </w:r>
            <w:r>
              <w:t>e</w:t>
            </w:r>
            <w:r>
              <w:t>thodisch-didaktischen Anpassungen, dem Einsatz von Hilfsmitteln, Assistenzen während Lern- wie Leistungssituationen.</w:t>
            </w:r>
            <w:r w:rsidR="00C97371">
              <w:t xml:space="preserve"> </w:t>
            </w:r>
            <w:r w:rsidR="00213E80" w:rsidRPr="000B72D5">
              <w:rPr>
                <w:b/>
              </w:rPr>
              <w:t>Die Inhalte werden nicht verändert oder angepasst</w:t>
            </w:r>
            <w:r w:rsidR="00213E80">
              <w:t xml:space="preserve">. </w:t>
            </w:r>
          </w:p>
          <w:p w:rsidR="00FF1D2A" w:rsidRDefault="00FF1D2A" w:rsidP="00281B4B"/>
          <w:p w:rsidR="009C6AC6" w:rsidRDefault="00C97371" w:rsidP="0099151F">
            <w:pPr>
              <w:jc w:val="both"/>
            </w:pPr>
            <w:r>
              <w:t>Die folgenden aufgezählten Massnahmen sind nicht abschliessend</w:t>
            </w:r>
            <w:r w:rsidR="00875C3B">
              <w:t>, sondern als Orientierung g</w:t>
            </w:r>
            <w:r w:rsidR="00875C3B">
              <w:t>e</w:t>
            </w:r>
            <w:r w:rsidR="00875C3B">
              <w:t>dacht</w:t>
            </w:r>
            <w:r>
              <w:t>.</w:t>
            </w:r>
          </w:p>
          <w:p w:rsidR="009C6AC6" w:rsidRDefault="009C6AC6" w:rsidP="00281B4B">
            <w:pPr>
              <w:pStyle w:val="Introduction"/>
            </w:pPr>
          </w:p>
          <w:p w:rsidR="009C6AC6" w:rsidRPr="00DE571A" w:rsidRDefault="009C6AC6" w:rsidP="0099151F">
            <w:pPr>
              <w:pStyle w:val="Introduction"/>
              <w:jc w:val="both"/>
              <w:rPr>
                <w:rStyle w:val="Fett"/>
              </w:rPr>
            </w:pPr>
            <w:r w:rsidRPr="00DE571A">
              <w:rPr>
                <w:rStyle w:val="Fett"/>
              </w:rPr>
              <w:t>Allgemeine Massnahmen bei Entwicklungs</w:t>
            </w:r>
            <w:r w:rsidR="00C97371">
              <w:rPr>
                <w:rStyle w:val="Fett"/>
              </w:rPr>
              <w:t>störungen und Behinderungen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Absprachen zwischen allen Beteiligten führen und dokumentieren und auf gute Kommun</w:t>
            </w:r>
            <w:r>
              <w:t>i</w:t>
            </w:r>
            <w:r>
              <w:t>kation achten</w:t>
            </w:r>
          </w:p>
          <w:p w:rsidR="009C6AC6" w:rsidRDefault="009563BA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s</w:t>
            </w:r>
            <w:r w:rsidR="009C6AC6">
              <w:t>tressfreie, ruhige Atmosphäre schaffen</w:t>
            </w:r>
            <w:r w:rsidR="004C27E9">
              <w:t>, ev</w:t>
            </w:r>
            <w:r w:rsidR="00762CFB">
              <w:t>tl</w:t>
            </w:r>
            <w:r w:rsidR="0002789B">
              <w:t>. einen ruhigen Arbeitsort/</w:t>
            </w:r>
            <w:r w:rsidR="004C27E9">
              <w:t>Raum zur Verf</w:t>
            </w:r>
            <w:r w:rsidR="004C27E9">
              <w:t>ü</w:t>
            </w:r>
            <w:r w:rsidR="004C27E9">
              <w:t>gung stell</w:t>
            </w:r>
            <w:r w:rsidR="00D8504D">
              <w:t>en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Sitzplatz bewusst auswählen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bewusstes, sorgfältiges Vorbereiten des Leistungsnachweises</w:t>
            </w:r>
            <w:r w:rsidR="009563BA">
              <w:t xml:space="preserve"> mit den Lernenden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genügend Zeit zur Verfügung stellen (als Orientierung: 25 – 50% mehr Zeit) und ev</w:t>
            </w:r>
            <w:r w:rsidR="005276C2">
              <w:t>tl</w:t>
            </w:r>
            <w:r>
              <w:t>. Pa</w:t>
            </w:r>
            <w:r>
              <w:t>u</w:t>
            </w:r>
            <w:r>
              <w:t>sen einräumen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Aufgaben auf verschiedene Blätter verteilen und nach und nach bearbeiten lassen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auf Gestaltung aller schriftlichen Unterlagen achten (Schrift, Schriftgrösse, Layout, Zeile</w:t>
            </w:r>
            <w:r>
              <w:t>n</w:t>
            </w:r>
            <w:r>
              <w:t>abstand, Papierfarbe etc.</w:t>
            </w:r>
          </w:p>
          <w:p w:rsidR="009C6AC6" w:rsidRDefault="004C27E9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 xml:space="preserve">geeignete Hilfsmittel </w:t>
            </w:r>
            <w:r w:rsidR="003164F3">
              <w:t xml:space="preserve">sind </w:t>
            </w:r>
            <w:r>
              <w:t xml:space="preserve">bekannt und er/ sie weiss </w:t>
            </w:r>
            <w:r w:rsidR="00D8504D">
              <w:t xml:space="preserve">wie </w:t>
            </w:r>
            <w:r>
              <w:t>sie zu nutzen</w:t>
            </w:r>
            <w:r w:rsidR="003164F3">
              <w:t xml:space="preserve"> sind</w:t>
            </w:r>
          </w:p>
          <w:p w:rsidR="00762CFB" w:rsidRPr="002B6883" w:rsidRDefault="00762CFB" w:rsidP="00762CFB">
            <w:pPr>
              <w:pStyle w:val="Listenabsatz"/>
              <w:jc w:val="both"/>
            </w:pPr>
          </w:p>
          <w:p w:rsidR="0099151F" w:rsidRDefault="0099151F" w:rsidP="00281B4B">
            <w:pPr>
              <w:rPr>
                <w:rStyle w:val="Fett"/>
              </w:rPr>
            </w:pPr>
          </w:p>
          <w:p w:rsidR="009C6AC6" w:rsidRPr="00DE571A" w:rsidRDefault="009C6AC6" w:rsidP="0099151F">
            <w:pPr>
              <w:jc w:val="both"/>
              <w:rPr>
                <w:rStyle w:val="Fett"/>
              </w:rPr>
            </w:pPr>
            <w:r w:rsidRPr="00DE571A">
              <w:rPr>
                <w:rStyle w:val="Fett"/>
              </w:rPr>
              <w:lastRenderedPageBreak/>
              <w:t>Lese-Rechtschreibe-Störungen (im Deutsch- wie Fremdsprachenunterricht)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 xml:space="preserve">Hilfsmittel einsetzen wie Merksätze, Regelblatt, Wörterbuch, </w:t>
            </w:r>
            <w:r w:rsidR="00BB32E6">
              <w:t xml:space="preserve">Laptop mit </w:t>
            </w:r>
            <w:r>
              <w:t>geeignete</w:t>
            </w:r>
            <w:r w:rsidR="00BB32E6">
              <w:t>r</w:t>
            </w:r>
            <w:r>
              <w:t xml:space="preserve"> Sof</w:t>
            </w:r>
            <w:r>
              <w:t>t</w:t>
            </w:r>
            <w:r w:rsidR="00BB32E6">
              <w:t>ware (Rechtschreibprogramme)</w:t>
            </w:r>
            <w:r>
              <w:t xml:space="preserve"> 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bei Prüfungsfragen auf einfache, klare Formulierung und kurze Sätze achten, keine meh</w:t>
            </w:r>
            <w:r>
              <w:t>r</w:t>
            </w:r>
            <w:r>
              <w:t>gliedrigen Fragen, Trennung von Information und Frage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mit einfachen Prüfungsaufgaben beginnen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die Möglichkeit geben</w:t>
            </w:r>
            <w:r w:rsidR="00CD1130">
              <w:t>,</w:t>
            </w:r>
            <w:r>
              <w:t xml:space="preserve"> Verständnisfragen zu stellen</w:t>
            </w:r>
          </w:p>
          <w:p w:rsidR="00875C3B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genügend Platz auf dem Arbeitsblatt lassen für allfällige Korrekturen</w:t>
            </w:r>
          </w:p>
          <w:p w:rsidR="009C6AC6" w:rsidRDefault="00875C3B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Zeit einräumen für das Korrigieren</w:t>
            </w:r>
            <w:r w:rsidR="009C6AC6">
              <w:t xml:space="preserve"> 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 xml:space="preserve">mündlich statt schriftlich, schriftlich statt mündlich </w:t>
            </w:r>
          </w:p>
          <w:p w:rsidR="009C6AC6" w:rsidRDefault="00BB32E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b</w:t>
            </w:r>
            <w:r w:rsidR="009C6AC6">
              <w:t xml:space="preserve">ei Aufsätzen transparent festlegen, wie stark jeder Teilbereich bewertet wird 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Diktate wenn möglich durch andere Rechtschreibprüfung ersetzen (z.B. Lückentext)</w:t>
            </w:r>
          </w:p>
          <w:p w:rsidR="003C7ABA" w:rsidRDefault="00875C3B" w:rsidP="003C7ABA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 xml:space="preserve">in der Fremdsprache </w:t>
            </w:r>
            <w:r w:rsidR="003C7ABA" w:rsidRPr="00113B43">
              <w:t>Wortschatz</w:t>
            </w:r>
            <w:r w:rsidR="003C7ABA">
              <w:t xml:space="preserve"> </w:t>
            </w:r>
            <w:r>
              <w:t xml:space="preserve">mündlich </w:t>
            </w:r>
            <w:r w:rsidR="003C7ABA">
              <w:t>überprüfen</w:t>
            </w:r>
          </w:p>
          <w:p w:rsidR="009C6AC6" w:rsidRDefault="009C6AC6" w:rsidP="003C7ABA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Lernpartnerschaften nutzen, z.B. Prüfungsfragen vorlesen lassen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Hörverständnis statt Leseverständnis prüfen</w:t>
            </w:r>
          </w:p>
          <w:p w:rsidR="00370142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Lese- und Schreibfertigkeit nur im Sprachfach prüfen, nicht in ander</w:t>
            </w:r>
            <w:r w:rsidR="00CD1130">
              <w:t>e</w:t>
            </w:r>
            <w:r>
              <w:t>n Fachgebieten</w:t>
            </w:r>
          </w:p>
          <w:p w:rsidR="0099151F" w:rsidRPr="005B0864" w:rsidRDefault="0099151F" w:rsidP="0099151F">
            <w:pPr>
              <w:pStyle w:val="Listenabsatz"/>
              <w:ind w:left="-141" w:firstLine="141"/>
              <w:jc w:val="both"/>
            </w:pPr>
          </w:p>
          <w:p w:rsidR="009C6AC6" w:rsidRPr="00CD1FCD" w:rsidRDefault="009C6AC6" w:rsidP="00281B4B">
            <w:pPr>
              <w:rPr>
                <w:b/>
              </w:rPr>
            </w:pPr>
            <w:r w:rsidRPr="00CD1FCD">
              <w:rPr>
                <w:b/>
              </w:rPr>
              <w:t>Rechenstörungen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 xml:space="preserve">Hilfsmittel einsetzen wie Stellenwerttabelle, Dines-Material, geeigneter </w:t>
            </w:r>
            <w:r w:rsidR="00875C3B">
              <w:t>(nicht programmie</w:t>
            </w:r>
            <w:r w:rsidR="00875C3B">
              <w:t>r</w:t>
            </w:r>
            <w:r w:rsidR="00875C3B">
              <w:t xml:space="preserve">ter) </w:t>
            </w:r>
            <w:r>
              <w:t>Taschenrechner für die Grundoperationen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Zahlen deutlich</w:t>
            </w:r>
            <w:r w:rsidR="00CD1130">
              <w:t xml:space="preserve"> schreiben</w:t>
            </w:r>
            <w:r>
              <w:t>, in grösserer Schrift, mit klarer Strukturierung</w:t>
            </w:r>
          </w:p>
          <w:p w:rsidR="009C6AC6" w:rsidRDefault="00BB32E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e</w:t>
            </w:r>
            <w:r w:rsidR="009C6AC6">
              <w:t xml:space="preserve">infache und klare Formulierung von Anweisungen und Aufgabenstellungen 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Lösungsweg der Lehrperson mündlich erklären</w:t>
            </w:r>
            <w:r w:rsidR="00CD1130">
              <w:t xml:space="preserve"> lassen</w:t>
            </w:r>
            <w:r>
              <w:t>, ev</w:t>
            </w:r>
            <w:r w:rsidR="00CD1130">
              <w:t>tl</w:t>
            </w:r>
            <w:r>
              <w:t>. auch während der Prüfung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 xml:space="preserve">schriftliche Lösungswege </w:t>
            </w:r>
            <w:r w:rsidR="00BB32E6">
              <w:t xml:space="preserve">der Lernenden </w:t>
            </w:r>
            <w:r w:rsidR="00CD1130">
              <w:t xml:space="preserve">zur </w:t>
            </w:r>
            <w:r w:rsidR="00BB32E6">
              <w:t xml:space="preserve">Korrektur und </w:t>
            </w:r>
            <w:r>
              <w:t>Bewertung beiziehen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mit einfachen Prüfungsaufgaben beginnen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keine mehrgliedrigen Fragen, Trennung von Information und Frage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 xml:space="preserve">Aufgaben auf verschiedene Blätter verteilen 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Probearbeiten machen lassen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Visualisieren (Grafiken, Bilder)</w:t>
            </w:r>
          </w:p>
          <w:p w:rsidR="005B0864" w:rsidRDefault="00EA1A38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B</w:t>
            </w:r>
            <w:r w:rsidR="009C6AC6">
              <w:t>eachten</w:t>
            </w:r>
            <w:r>
              <w:t>,</w:t>
            </w:r>
            <w:r w:rsidR="009C6AC6">
              <w:t xml:space="preserve"> in welchen Fächern Zahlen auch eine Rolle spielen</w:t>
            </w:r>
          </w:p>
          <w:p w:rsidR="009C6AC6" w:rsidRDefault="009C6AC6" w:rsidP="0099151F">
            <w:pPr>
              <w:jc w:val="both"/>
            </w:pPr>
          </w:p>
          <w:p w:rsidR="009C6AC6" w:rsidRPr="00BE26FB" w:rsidRDefault="009C6AC6" w:rsidP="00281B4B">
            <w:pPr>
              <w:rPr>
                <w:b/>
              </w:rPr>
            </w:pPr>
            <w:r w:rsidRPr="00BE26FB">
              <w:rPr>
                <w:b/>
              </w:rPr>
              <w:t>Sprachstörungen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schriftlich statt mündlich</w:t>
            </w:r>
          </w:p>
          <w:p w:rsidR="003164F3" w:rsidRDefault="003164F3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 xml:space="preserve">flüstern </w:t>
            </w:r>
          </w:p>
          <w:p w:rsidR="003164F3" w:rsidRDefault="003164F3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 xml:space="preserve">in ruhigem Raum auf </w:t>
            </w:r>
            <w:r w:rsidR="003C7ABA">
              <w:t xml:space="preserve">Band </w:t>
            </w:r>
            <w:r>
              <w:t>sprechen</w:t>
            </w:r>
            <w:r w:rsidR="003C7ABA">
              <w:t xml:space="preserve"> lassen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 xml:space="preserve">geeignete </w:t>
            </w:r>
            <w:r w:rsidR="00875C3B">
              <w:t xml:space="preserve">Hilfsmittel (UK), </w:t>
            </w:r>
            <w:r>
              <w:t>Software oder Diktiergeräte einsetzen</w:t>
            </w:r>
          </w:p>
          <w:p w:rsidR="005B0864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 xml:space="preserve">nur </w:t>
            </w:r>
            <w:r w:rsidR="00CD1130">
              <w:t xml:space="preserve">einem </w:t>
            </w:r>
            <w:r>
              <w:t>kleine</w:t>
            </w:r>
            <w:r w:rsidR="00CD1130">
              <w:t>n</w:t>
            </w:r>
            <w:r>
              <w:t xml:space="preserve"> Kreis statt </w:t>
            </w:r>
            <w:r w:rsidR="00CD1130">
              <w:t xml:space="preserve">der </w:t>
            </w:r>
            <w:r>
              <w:t>ganze</w:t>
            </w:r>
            <w:r w:rsidR="00CD1130">
              <w:t>n</w:t>
            </w:r>
            <w:r>
              <w:t xml:space="preserve"> Klasse vorlesen, vortragen</w:t>
            </w:r>
            <w:r w:rsidR="00CD1130">
              <w:t xml:space="preserve"> lassen</w:t>
            </w:r>
          </w:p>
          <w:p w:rsidR="009C6AC6" w:rsidRDefault="009C6AC6" w:rsidP="0099151F">
            <w:pPr>
              <w:jc w:val="both"/>
            </w:pPr>
          </w:p>
          <w:p w:rsidR="00561D3E" w:rsidRPr="00BE26FB" w:rsidRDefault="00561D3E" w:rsidP="00561D3E">
            <w:pPr>
              <w:rPr>
                <w:b/>
              </w:rPr>
            </w:pPr>
            <w:r w:rsidRPr="00BE26FB">
              <w:rPr>
                <w:b/>
              </w:rPr>
              <w:t>Hörbehinderung</w:t>
            </w:r>
          </w:p>
          <w:p w:rsidR="00561D3E" w:rsidRDefault="00561D3E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geeignete Hörhilfen verwenden</w:t>
            </w:r>
          </w:p>
          <w:p w:rsidR="00561D3E" w:rsidRDefault="00561D3E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auf Akustik im Raum achten</w:t>
            </w:r>
          </w:p>
          <w:p w:rsidR="00561D3E" w:rsidRDefault="00561D3E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Lärm minimieren</w:t>
            </w:r>
          </w:p>
          <w:p w:rsidR="00561D3E" w:rsidRDefault="0099151F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evtl.</w:t>
            </w:r>
            <w:r w:rsidR="009C6AC6">
              <w:t xml:space="preserve"> Sprachdolmetschende</w:t>
            </w:r>
            <w:r w:rsidR="003164F3">
              <w:t>, Logopädin, Audiopädagogin</w:t>
            </w:r>
            <w:r w:rsidR="009C6AC6">
              <w:t xml:space="preserve"> einsetzen</w:t>
            </w:r>
          </w:p>
          <w:p w:rsidR="009C6AC6" w:rsidRDefault="009C6AC6" w:rsidP="0099151F">
            <w:pPr>
              <w:jc w:val="both"/>
            </w:pPr>
          </w:p>
          <w:p w:rsidR="0099151F" w:rsidRDefault="0099151F" w:rsidP="0099151F">
            <w:pPr>
              <w:jc w:val="both"/>
            </w:pPr>
          </w:p>
          <w:p w:rsidR="009C6AC6" w:rsidRPr="00BE26FB" w:rsidRDefault="009C6AC6" w:rsidP="00281B4B">
            <w:pPr>
              <w:rPr>
                <w:b/>
              </w:rPr>
            </w:pPr>
            <w:r w:rsidRPr="00BE26FB">
              <w:rPr>
                <w:b/>
              </w:rPr>
              <w:lastRenderedPageBreak/>
              <w:t>Sehbehinderung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Sprachhilfen (Spracherkennungssoftware)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Sehhilfen (Leselampe, Vergrösserungshilfen)</w:t>
            </w:r>
          </w:p>
          <w:p w:rsidR="005B0864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Lesesysteme (Brailleschrift)</w:t>
            </w:r>
          </w:p>
          <w:p w:rsidR="0099151F" w:rsidRDefault="0099151F" w:rsidP="0099151F">
            <w:pPr>
              <w:pStyle w:val="Listenabsatz"/>
              <w:ind w:left="0"/>
            </w:pPr>
          </w:p>
          <w:p w:rsidR="009C6AC6" w:rsidRDefault="009C6AC6" w:rsidP="00281B4B">
            <w:pPr>
              <w:rPr>
                <w:b/>
              </w:rPr>
            </w:pPr>
            <w:r w:rsidRPr="00BE26FB">
              <w:rPr>
                <w:b/>
              </w:rPr>
              <w:t>Körperbehinderung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geeignete Hilfsmittel je nach Art der Behinderung</w:t>
            </w:r>
          </w:p>
          <w:p w:rsidR="009C6AC6" w:rsidRDefault="009C6AC6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direkte Anfrage bei</w:t>
            </w:r>
            <w:r w:rsidR="003164F3">
              <w:t xml:space="preserve">m </w:t>
            </w:r>
            <w:r w:rsidR="009E451D">
              <w:t>TSM Schulzentrum (061 417 95 95)</w:t>
            </w:r>
            <w:r w:rsidR="00875C3B">
              <w:t xml:space="preserve"> für Beratung</w:t>
            </w:r>
          </w:p>
          <w:p w:rsidR="0099151F" w:rsidRDefault="0099151F" w:rsidP="0099151F">
            <w:pPr>
              <w:pStyle w:val="Listenabsatz"/>
              <w:ind w:left="0"/>
            </w:pPr>
          </w:p>
          <w:p w:rsidR="004D479D" w:rsidRPr="004D479D" w:rsidRDefault="004D479D" w:rsidP="00281B4B">
            <w:pPr>
              <w:rPr>
                <w:b/>
              </w:rPr>
            </w:pPr>
            <w:r w:rsidRPr="004D479D">
              <w:rPr>
                <w:b/>
              </w:rPr>
              <w:t>Autismus-Spektrum-Störungen</w:t>
            </w:r>
            <w:r w:rsidR="007A7D66">
              <w:rPr>
                <w:b/>
              </w:rPr>
              <w:t xml:space="preserve"> und ADHS</w:t>
            </w:r>
          </w:p>
          <w:p w:rsidR="004D479D" w:rsidRDefault="004D479D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Ritualisierte Abläufe, die Sicherheit vermitteln</w:t>
            </w:r>
          </w:p>
          <w:p w:rsidR="004D479D" w:rsidRDefault="004D479D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Stressfreie, ruhige Atmosphäre schaffen</w:t>
            </w:r>
          </w:p>
          <w:p w:rsidR="004D479D" w:rsidRDefault="004D479D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Sitzplatz bewusst auswählen, Raum bewusst einrichten</w:t>
            </w:r>
          </w:p>
          <w:p w:rsidR="004D479D" w:rsidRDefault="004D479D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 xml:space="preserve">Prüfungen in einem ruhigen Raum </w:t>
            </w:r>
            <w:r w:rsidR="00CD1130">
              <w:t>schreiben lassen</w:t>
            </w:r>
          </w:p>
          <w:p w:rsidR="004D479D" w:rsidRDefault="004D479D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>auf Gestaltung aller schriftlichen Unterlagen achten (Schrift, Schriftgrösse, Layout, Zeile</w:t>
            </w:r>
            <w:r>
              <w:t>n</w:t>
            </w:r>
            <w:r>
              <w:t>abstand, Papierfarbe etc</w:t>
            </w:r>
            <w:r w:rsidR="0099151F">
              <w:t>.</w:t>
            </w:r>
          </w:p>
          <w:p w:rsidR="003164F3" w:rsidRDefault="003164F3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 xml:space="preserve">unterstützte Kommunikation </w:t>
            </w:r>
            <w:r w:rsidR="00370142">
              <w:t>(UK)</w:t>
            </w:r>
            <w:r w:rsidR="007A7D66">
              <w:t xml:space="preserve"> (nur für ASS)</w:t>
            </w:r>
          </w:p>
          <w:p w:rsidR="009C6AC6" w:rsidRDefault="004D479D" w:rsidP="0099151F">
            <w:pPr>
              <w:pStyle w:val="Listenabsatz"/>
              <w:numPr>
                <w:ilvl w:val="0"/>
                <w:numId w:val="17"/>
              </w:numPr>
              <w:jc w:val="both"/>
            </w:pPr>
            <w:r>
              <w:t xml:space="preserve">eine Assistenzperson, die </w:t>
            </w:r>
            <w:r w:rsidR="004055C0">
              <w:t>unterstützend zur Seite steht</w:t>
            </w:r>
            <w:r w:rsidR="007A7D66">
              <w:t xml:space="preserve"> (nur für ASS)</w:t>
            </w:r>
          </w:p>
          <w:p w:rsidR="005B0864" w:rsidRDefault="005B0864" w:rsidP="0099151F">
            <w:pPr>
              <w:pStyle w:val="Listenabsatz"/>
            </w:pPr>
          </w:p>
          <w:p w:rsidR="0099151F" w:rsidRPr="00421B22" w:rsidRDefault="0099151F" w:rsidP="0099151F">
            <w:pPr>
              <w:pStyle w:val="Listenabsatz"/>
            </w:pPr>
          </w:p>
        </w:tc>
      </w:tr>
    </w:tbl>
    <w:bookmarkEnd w:id="0"/>
    <w:p w:rsidR="009C6AC6" w:rsidRPr="00F945B4" w:rsidRDefault="009C6AC6" w:rsidP="001E7A9E">
      <w:pPr>
        <w:pStyle w:val="Geschaeftsnummer"/>
        <w:rPr>
          <w:rStyle w:val="1ptZchn"/>
        </w:rPr>
      </w:pPr>
      <w:r w:rsidRPr="00F945B4">
        <w:lastRenderedPageBreak/>
        <w:t xml:space="preserve"> </w:t>
      </w:r>
    </w:p>
    <w:p w:rsidR="00BA654B" w:rsidRPr="00F945B4" w:rsidRDefault="00BA654B" w:rsidP="00BA654B">
      <w:pPr>
        <w:sectPr w:rsidR="00BA654B" w:rsidRPr="00F945B4" w:rsidSect="00EA4A0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988" w:right="1134" w:bottom="1389" w:left="1247" w:header="567" w:footer="635" w:gutter="0"/>
          <w:cols w:space="708"/>
          <w:docGrid w:linePitch="360"/>
        </w:sectPr>
      </w:pPr>
    </w:p>
    <w:p w:rsidR="00653A66" w:rsidRPr="00F945B4" w:rsidRDefault="00272E84" w:rsidP="00AF3958">
      <w:pPr>
        <w:rPr>
          <w:highlight w:val="white"/>
        </w:rPr>
      </w:pPr>
      <w:r w:rsidRPr="00F945B4">
        <w:lastRenderedPageBreak/>
        <w:fldChar w:fldCharType="begin"/>
      </w:r>
      <w:r w:rsidR="00653A66" w:rsidRPr="00F945B4">
        <w:instrText xml:space="preserve"> if </w:instrText>
      </w:r>
      <w:r w:rsidRPr="00F945B4">
        <w:fldChar w:fldCharType="begin"/>
      </w:r>
      <w:r w:rsidR="00653A66" w:rsidRPr="00F945B4">
        <w:instrText xml:space="preserve"> DOCPROPERTY "Signature3.Name"\*CHARFORMAT </w:instrText>
      </w:r>
      <w:r w:rsidR="00D30560" w:rsidRPr="00F945B4">
        <w:instrText>\&lt;OawJumpToField value=0/&gt;</w:instrText>
      </w:r>
      <w:r w:rsidRPr="00F945B4">
        <w:rPr>
          <w:highlight w:val="white"/>
        </w:rPr>
        <w:fldChar w:fldCharType="end"/>
      </w:r>
      <w:r w:rsidR="00653A66" w:rsidRPr="00F945B4">
        <w:rPr>
          <w:highlight w:val="white"/>
        </w:rPr>
        <w:instrText xml:space="preserve"> = "" "" "</w:instrText>
      </w:r>
    </w:p>
    <w:p w:rsidR="00653A66" w:rsidRPr="00F945B4" w:rsidRDefault="00653A66" w:rsidP="00AF3958">
      <w:pPr>
        <w:rPr>
          <w:highlight w:val="white"/>
        </w:rPr>
      </w:pPr>
    </w:p>
    <w:p w:rsidR="00653A66" w:rsidRPr="00F945B4" w:rsidRDefault="00653A66" w:rsidP="00AF3958">
      <w:pPr>
        <w:rPr>
          <w:highlight w:val="white"/>
        </w:rPr>
      </w:pPr>
    </w:p>
    <w:tbl>
      <w:tblPr>
        <w:tblW w:w="968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3"/>
        <w:gridCol w:w="4585"/>
      </w:tblGrid>
      <w:tr w:rsidR="00653A66" w:rsidRPr="00F945B4" w:rsidTr="00653A66">
        <w:tc>
          <w:tcPr>
            <w:tcW w:w="5103" w:type="dxa"/>
            <w:tcMar>
              <w:right w:w="567" w:type="dxa"/>
            </w:tcMar>
          </w:tcPr>
          <w:p w:rsidR="004726D3" w:rsidRPr="00F945B4" w:rsidRDefault="00272E84" w:rsidP="004726D3">
            <w:pPr>
              <w:pStyle w:val="Unterschrift"/>
            </w:pPr>
            <w:r w:rsidRPr="00F945B4">
              <w:fldChar w:fldCharType="begin"/>
            </w:r>
            <w:r w:rsidR="004726D3" w:rsidRPr="00F945B4">
              <w:instrText xml:space="preserve"> if </w:instrText>
            </w:r>
            <w:r w:rsidRPr="00F945B4">
              <w:fldChar w:fldCharType="begin"/>
            </w:r>
            <w:r w:rsidR="004726D3" w:rsidRPr="00F945B4">
              <w:instrText xml:space="preserve"> DOCPROPERTY "Signature3.Title"\*CHARFORMAT \&lt;OawJumpToField value=0/&gt;</w:instrText>
            </w:r>
            <w:r w:rsidRPr="00F945B4">
              <w:fldChar w:fldCharType="separate"/>
            </w:r>
            <w:r w:rsidR="006B58F7" w:rsidRPr="00F945B4">
              <w:instrText>Signature3.Title</w:instrText>
            </w:r>
            <w:r w:rsidRPr="00F945B4">
              <w:fldChar w:fldCharType="end"/>
            </w:r>
            <w:r w:rsidR="004726D3" w:rsidRPr="00F945B4">
              <w:instrText xml:space="preserve"> = "" "" "</w:instrText>
            </w:r>
            <w:r w:rsidRPr="00F945B4">
              <w:fldChar w:fldCharType="begin"/>
            </w:r>
            <w:r w:rsidR="004726D3" w:rsidRPr="00F945B4">
              <w:instrText xml:space="preserve"> DOCPROPERTY "Signature3.Title"\*CHARFORMAT \&lt;OawJumpToField value=0/&gt;</w:instrText>
            </w:r>
            <w:r w:rsidRPr="00F945B4">
              <w:fldChar w:fldCharType="separate"/>
            </w:r>
            <w:r w:rsidR="006B58F7" w:rsidRPr="00F945B4">
              <w:instrText>Signature3.Title</w:instrText>
            </w:r>
            <w:r w:rsidRPr="00F945B4">
              <w:fldChar w:fldCharType="end"/>
            </w:r>
            <w:r w:rsidR="004726D3" w:rsidRPr="00F945B4">
              <w:instrText xml:space="preserve"> " \&lt;OawJumpToField value=0/&gt;</w:instrText>
            </w:r>
            <w:r w:rsidRPr="00F945B4">
              <w:fldChar w:fldCharType="separate"/>
            </w:r>
            <w:r w:rsidR="006B58F7" w:rsidRPr="00F945B4">
              <w:rPr>
                <w:noProof/>
              </w:rPr>
              <w:instrText xml:space="preserve">Signature3.Title </w:instrText>
            </w:r>
            <w:r w:rsidRPr="00F945B4">
              <w:rPr>
                <w:highlight w:val="white"/>
              </w:rPr>
              <w:fldChar w:fldCharType="end"/>
            </w:r>
            <w:r w:rsidRPr="00F945B4">
              <w:fldChar w:fldCharType="begin"/>
            </w:r>
            <w:r w:rsidR="004726D3" w:rsidRPr="00F945B4">
              <w:instrText xml:space="preserve"> if </w:instrText>
            </w:r>
            <w:r w:rsidRPr="00F945B4">
              <w:fldChar w:fldCharType="begin"/>
            </w:r>
            <w:r w:rsidR="004726D3" w:rsidRPr="00F945B4">
              <w:instrText xml:space="preserve"> DOCPROPERTY "Signature3.Name"\*CHARFORMAT \&lt;OawJumpToField value=0/&gt;</w:instrText>
            </w:r>
            <w:r w:rsidRPr="00F945B4">
              <w:fldChar w:fldCharType="separate"/>
            </w:r>
            <w:r w:rsidR="006B58F7" w:rsidRPr="00F945B4">
              <w:instrText>Signature3.Name</w:instrText>
            </w:r>
            <w:r w:rsidRPr="00F945B4">
              <w:fldChar w:fldCharType="end"/>
            </w:r>
            <w:r w:rsidR="004726D3" w:rsidRPr="00F945B4">
              <w:instrText xml:space="preserve"> = "" "" "</w:instrText>
            </w:r>
            <w:r w:rsidRPr="00F945B4">
              <w:fldChar w:fldCharType="begin"/>
            </w:r>
            <w:r w:rsidR="004726D3" w:rsidRPr="00F945B4">
              <w:instrText xml:space="preserve"> DOCPROPERTY "Signature3.Name"\*CHARFORMAT \&lt;OawJumpToField value=0/&gt;</w:instrText>
            </w:r>
            <w:r w:rsidRPr="00F945B4">
              <w:fldChar w:fldCharType="separate"/>
            </w:r>
            <w:r w:rsidR="006B58F7" w:rsidRPr="00F945B4">
              <w:instrText>Signature3.Name</w:instrText>
            </w:r>
            <w:r w:rsidRPr="00F945B4">
              <w:fldChar w:fldCharType="end"/>
            </w:r>
          </w:p>
          <w:p w:rsidR="006B58F7" w:rsidRPr="00F945B4" w:rsidRDefault="004726D3" w:rsidP="004726D3">
            <w:pPr>
              <w:pStyle w:val="Unterschrift"/>
              <w:rPr>
                <w:noProof/>
              </w:rPr>
            </w:pPr>
            <w:r w:rsidRPr="00F945B4">
              <w:instrText>" \&lt;OawJumpToField value=0/&gt;</w:instrText>
            </w:r>
            <w:r w:rsidR="00272E84" w:rsidRPr="00F945B4">
              <w:fldChar w:fldCharType="separate"/>
            </w:r>
            <w:r w:rsidR="006B58F7" w:rsidRPr="00F945B4">
              <w:rPr>
                <w:noProof/>
              </w:rPr>
              <w:instrText>Signature3.Name</w:instrText>
            </w:r>
          </w:p>
          <w:p w:rsidR="00653A66" w:rsidRPr="00F945B4" w:rsidRDefault="00272E84" w:rsidP="004726D3">
            <w:pPr>
              <w:pStyle w:val="Unterschrift"/>
              <w:rPr>
                <w:highlight w:val="white"/>
              </w:rPr>
            </w:pPr>
            <w:r w:rsidRPr="00F945B4">
              <w:rPr>
                <w:highlight w:val="white"/>
              </w:rPr>
              <w:fldChar w:fldCharType="end"/>
            </w:r>
            <w:r w:rsidRPr="00F945B4">
              <w:fldChar w:fldCharType="begin"/>
            </w:r>
            <w:r w:rsidR="004726D3" w:rsidRPr="00F945B4">
              <w:instrText xml:space="preserve"> DOCPROPERTY "Signature3.Function"\*CHARFORMAT \&lt;OawJumpToField value=0/&gt;</w:instrText>
            </w:r>
            <w:r w:rsidRPr="00F945B4">
              <w:fldChar w:fldCharType="separate"/>
            </w:r>
            <w:r w:rsidR="006B58F7" w:rsidRPr="00F945B4">
              <w:instrText>Signature3.Function</w:instrText>
            </w:r>
            <w:r w:rsidRPr="00F945B4">
              <w:rPr>
                <w:highlight w:val="white"/>
              </w:rPr>
              <w:fldChar w:fldCharType="end"/>
            </w:r>
          </w:p>
        </w:tc>
        <w:tc>
          <w:tcPr>
            <w:tcW w:w="4585" w:type="dxa"/>
          </w:tcPr>
          <w:p w:rsidR="004726D3" w:rsidRPr="00F945B4" w:rsidRDefault="00272E84" w:rsidP="004726D3">
            <w:pPr>
              <w:pStyle w:val="Unterschrift"/>
            </w:pPr>
            <w:r w:rsidRPr="00F945B4">
              <w:fldChar w:fldCharType="begin"/>
            </w:r>
            <w:r w:rsidR="004726D3" w:rsidRPr="00F945B4">
              <w:instrText xml:space="preserve"> if </w:instrText>
            </w:r>
            <w:r w:rsidRPr="00F945B4">
              <w:fldChar w:fldCharType="begin"/>
            </w:r>
            <w:r w:rsidR="004726D3" w:rsidRPr="00F945B4">
              <w:instrText xml:space="preserve"> DOCPROPERTY "Signature4.Title"\*CHARFORMAT \&lt;OawJumpToField value=0/&gt;</w:instrText>
            </w:r>
            <w:r w:rsidRPr="00F945B4">
              <w:fldChar w:fldCharType="separate"/>
            </w:r>
            <w:r w:rsidR="006B58F7" w:rsidRPr="00F945B4">
              <w:instrText>Signature4.Title</w:instrText>
            </w:r>
            <w:r w:rsidRPr="00F945B4">
              <w:fldChar w:fldCharType="end"/>
            </w:r>
            <w:r w:rsidR="004726D3" w:rsidRPr="00F945B4">
              <w:instrText xml:space="preserve"> = "" "" "</w:instrText>
            </w:r>
            <w:r w:rsidRPr="00F945B4">
              <w:fldChar w:fldCharType="begin"/>
            </w:r>
            <w:r w:rsidR="004726D3" w:rsidRPr="00F945B4">
              <w:instrText xml:space="preserve"> DOCPROPERTY "Signature4.Title"\*CHARFORMAT \&lt;OawJumpToField value=0/&gt;</w:instrText>
            </w:r>
            <w:r w:rsidRPr="00F945B4">
              <w:fldChar w:fldCharType="separate"/>
            </w:r>
            <w:r w:rsidR="006B58F7" w:rsidRPr="00F945B4">
              <w:instrText>Signature4.Title</w:instrText>
            </w:r>
            <w:r w:rsidRPr="00F945B4">
              <w:fldChar w:fldCharType="end"/>
            </w:r>
            <w:r w:rsidR="004726D3" w:rsidRPr="00F945B4">
              <w:instrText xml:space="preserve"> " \&lt;OawJumpToField value=0/&gt;</w:instrText>
            </w:r>
            <w:r w:rsidRPr="00F945B4">
              <w:fldChar w:fldCharType="separate"/>
            </w:r>
            <w:r w:rsidR="006B58F7" w:rsidRPr="00F945B4">
              <w:rPr>
                <w:noProof/>
              </w:rPr>
              <w:instrText xml:space="preserve">Signature4.Title </w:instrText>
            </w:r>
            <w:r w:rsidRPr="00F945B4">
              <w:rPr>
                <w:highlight w:val="white"/>
              </w:rPr>
              <w:fldChar w:fldCharType="end"/>
            </w:r>
            <w:r w:rsidRPr="00F945B4">
              <w:fldChar w:fldCharType="begin"/>
            </w:r>
            <w:r w:rsidR="004726D3" w:rsidRPr="00F945B4">
              <w:instrText xml:space="preserve"> if </w:instrText>
            </w:r>
            <w:r w:rsidRPr="00F945B4">
              <w:fldChar w:fldCharType="begin"/>
            </w:r>
            <w:r w:rsidR="004726D3" w:rsidRPr="00F945B4">
              <w:instrText xml:space="preserve"> DOCPROPERTY "Signature4.Name"\*CHARFORMAT \&lt;OawJumpToField value=0/&gt;</w:instrText>
            </w:r>
            <w:r w:rsidRPr="00F945B4">
              <w:fldChar w:fldCharType="separate"/>
            </w:r>
            <w:r w:rsidR="006B58F7" w:rsidRPr="00F945B4">
              <w:instrText>Signature4.Name</w:instrText>
            </w:r>
            <w:r w:rsidRPr="00F945B4">
              <w:fldChar w:fldCharType="end"/>
            </w:r>
            <w:r w:rsidR="004726D3" w:rsidRPr="00F945B4">
              <w:instrText xml:space="preserve"> = "" "" "</w:instrText>
            </w:r>
            <w:r w:rsidRPr="00F945B4">
              <w:fldChar w:fldCharType="begin"/>
            </w:r>
            <w:r w:rsidR="004726D3" w:rsidRPr="00F945B4">
              <w:instrText xml:space="preserve"> DOCPROPERTY "Signature4.Name"\*CHARFORMAT \&lt;OawJumpToField value=0/&gt;</w:instrText>
            </w:r>
            <w:r w:rsidRPr="00F945B4">
              <w:fldChar w:fldCharType="separate"/>
            </w:r>
            <w:r w:rsidR="006B58F7" w:rsidRPr="00F945B4">
              <w:instrText>Signature4.Name</w:instrText>
            </w:r>
            <w:r w:rsidRPr="00F945B4">
              <w:fldChar w:fldCharType="end"/>
            </w:r>
          </w:p>
          <w:p w:rsidR="006B58F7" w:rsidRPr="00F945B4" w:rsidRDefault="004726D3" w:rsidP="004726D3">
            <w:pPr>
              <w:pStyle w:val="Unterschrift"/>
              <w:rPr>
                <w:noProof/>
              </w:rPr>
            </w:pPr>
            <w:r w:rsidRPr="00F945B4">
              <w:instrText>" \&lt;OawJumpToField value=0/&gt;</w:instrText>
            </w:r>
            <w:r w:rsidR="00272E84" w:rsidRPr="00F945B4">
              <w:fldChar w:fldCharType="separate"/>
            </w:r>
            <w:r w:rsidR="006B58F7" w:rsidRPr="00F945B4">
              <w:rPr>
                <w:noProof/>
              </w:rPr>
              <w:instrText>Signature4.Name</w:instrText>
            </w:r>
          </w:p>
          <w:p w:rsidR="00653A66" w:rsidRPr="00F945B4" w:rsidRDefault="00272E84" w:rsidP="004726D3">
            <w:pPr>
              <w:pStyle w:val="Unterschrift"/>
              <w:rPr>
                <w:highlight w:val="white"/>
              </w:rPr>
            </w:pPr>
            <w:r w:rsidRPr="00F945B4">
              <w:rPr>
                <w:highlight w:val="white"/>
              </w:rPr>
              <w:fldChar w:fldCharType="end"/>
            </w:r>
            <w:r w:rsidRPr="00F945B4">
              <w:fldChar w:fldCharType="begin"/>
            </w:r>
            <w:r w:rsidR="004726D3" w:rsidRPr="00F945B4">
              <w:instrText xml:space="preserve"> DOCPROPERTY "Signature4.Function"\*CHARFORMAT \&lt;OawJumpToField value=0/&gt;</w:instrText>
            </w:r>
            <w:r w:rsidRPr="00F945B4">
              <w:fldChar w:fldCharType="separate"/>
            </w:r>
            <w:r w:rsidR="006B58F7" w:rsidRPr="00F945B4">
              <w:instrText>Signature4.Function</w:instrText>
            </w:r>
            <w:r w:rsidRPr="00F945B4">
              <w:rPr>
                <w:highlight w:val="white"/>
              </w:rPr>
              <w:fldChar w:fldCharType="end"/>
            </w:r>
          </w:p>
        </w:tc>
      </w:tr>
    </w:tbl>
    <w:p w:rsidR="007C681C" w:rsidRPr="00F945B4" w:rsidRDefault="00653A66" w:rsidP="003F6E62">
      <w:pPr>
        <w:rPr>
          <w:highlight w:val="white"/>
        </w:rPr>
      </w:pPr>
      <w:r w:rsidRPr="00F945B4">
        <w:rPr>
          <w:highlight w:val="white"/>
        </w:rPr>
        <w:instrText>"</w:instrText>
      </w:r>
      <w:r w:rsidR="00D30560" w:rsidRPr="00F945B4">
        <w:rPr>
          <w:highlight w:val="white"/>
        </w:rPr>
        <w:instrText xml:space="preserve"> \&lt;OawJumpToField value=0/&gt;</w:instrText>
      </w:r>
      <w:r w:rsidR="00272E84" w:rsidRPr="00F945B4">
        <w:fldChar w:fldCharType="end"/>
      </w:r>
      <w:r w:rsidR="00272E84" w:rsidRPr="00F945B4">
        <w:fldChar w:fldCharType="begin"/>
      </w:r>
      <w:r w:rsidR="007C681C" w:rsidRPr="00F945B4">
        <w:instrText xml:space="preserve"> if </w:instrText>
      </w:r>
      <w:r w:rsidR="00272E84" w:rsidRPr="00F945B4">
        <w:fldChar w:fldCharType="begin"/>
      </w:r>
      <w:r w:rsidR="007C681C" w:rsidRPr="00F945B4">
        <w:instrText xml:space="preserve"> DOCPROPERTY "CustomField.Enclosures"\*CHARFORMAT </w:instrText>
      </w:r>
      <w:r w:rsidR="00D30560" w:rsidRPr="00F945B4">
        <w:instrText>\&lt;OawJumpToField value=0/&gt;</w:instrText>
      </w:r>
      <w:r w:rsidR="00272E84" w:rsidRPr="00F945B4">
        <w:rPr>
          <w:highlight w:val="white"/>
        </w:rPr>
        <w:fldChar w:fldCharType="end"/>
      </w:r>
      <w:r w:rsidR="007C681C" w:rsidRPr="00F945B4">
        <w:rPr>
          <w:highlight w:val="white"/>
        </w:rPr>
        <w:instrText xml:space="preserve"> = "" "" "</w:instrText>
      </w:r>
    </w:p>
    <w:p w:rsidR="007C681C" w:rsidRPr="00F945B4" w:rsidRDefault="007C681C" w:rsidP="003F6E62">
      <w:pPr>
        <w:rPr>
          <w:highlight w:val="white"/>
        </w:rPr>
      </w:pPr>
    </w:p>
    <w:p w:rsidR="007C681C" w:rsidRPr="00F945B4" w:rsidRDefault="007C681C" w:rsidP="003F6E62">
      <w:pPr>
        <w:rPr>
          <w:highlight w:val="white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7C681C" w:rsidRPr="00F945B4" w:rsidTr="008C7A18">
        <w:tc>
          <w:tcPr>
            <w:tcW w:w="9665" w:type="dxa"/>
            <w:shd w:val="clear" w:color="auto" w:fill="auto"/>
          </w:tcPr>
          <w:p w:rsidR="007C681C" w:rsidRPr="00F945B4" w:rsidRDefault="00272E84" w:rsidP="003F6E62">
            <w:pPr>
              <w:rPr>
                <w:highlight w:val="white"/>
              </w:rPr>
            </w:pPr>
            <w:r w:rsidRPr="00F945B4">
              <w:rPr>
                <w:rStyle w:val="Hervorhebung"/>
                <w:highlight w:val="white"/>
              </w:rPr>
              <w:fldChar w:fldCharType="begin"/>
            </w:r>
            <w:r w:rsidR="007C681C" w:rsidRPr="00F945B4">
              <w:rPr>
                <w:rStyle w:val="Hervorhebung"/>
                <w:highlight w:val="white"/>
              </w:rPr>
              <w:instrText xml:space="preserve"> DOCPROPERTY "Doc.Enclosures"\*CHARFORMAT </w:instrText>
            </w:r>
            <w:r w:rsidR="00D30560" w:rsidRPr="00F945B4">
              <w:rPr>
                <w:rStyle w:val="Hervorhebung"/>
                <w:highlight w:val="white"/>
              </w:rPr>
              <w:instrText>\&lt;OawJumpToField value=0/&gt;</w:instrText>
            </w:r>
            <w:r w:rsidRPr="00F945B4">
              <w:rPr>
                <w:rStyle w:val="Hervorhebung"/>
                <w:highlight w:val="white"/>
              </w:rPr>
              <w:fldChar w:fldCharType="separate"/>
            </w:r>
            <w:r w:rsidR="006B58F7" w:rsidRPr="00F945B4">
              <w:rPr>
                <w:rStyle w:val="Hervorhebung"/>
                <w:highlight w:val="white"/>
              </w:rPr>
              <w:instrText>Doc.Enclosures</w:instrText>
            </w:r>
            <w:r w:rsidRPr="00F945B4">
              <w:rPr>
                <w:rStyle w:val="Hervorhebung"/>
                <w:highlight w:val="white"/>
              </w:rPr>
              <w:fldChar w:fldCharType="end"/>
            </w:r>
          </w:p>
        </w:tc>
      </w:tr>
      <w:tr w:rsidR="007C681C" w:rsidRPr="00F945B4" w:rsidTr="008C7A18">
        <w:tc>
          <w:tcPr>
            <w:tcW w:w="9665" w:type="dxa"/>
            <w:shd w:val="clear" w:color="auto" w:fill="auto"/>
          </w:tcPr>
          <w:p w:rsidR="007C681C" w:rsidRPr="00F945B4" w:rsidRDefault="007C681C" w:rsidP="003F6E62">
            <w:pPr>
              <w:rPr>
                <w:highlight w:val="white"/>
              </w:rPr>
            </w:pPr>
            <w:bookmarkStart w:id="3" w:name="CustomFieldEnclosures" w:colFirst="0" w:colLast="0"/>
          </w:p>
        </w:tc>
      </w:tr>
    </w:tbl>
    <w:bookmarkEnd w:id="3"/>
    <w:p w:rsidR="0068719F" w:rsidRPr="00F945B4" w:rsidRDefault="007C681C" w:rsidP="003F6E62">
      <w:pPr>
        <w:rPr>
          <w:highlight w:val="white"/>
        </w:rPr>
      </w:pPr>
      <w:r w:rsidRPr="00F945B4">
        <w:rPr>
          <w:highlight w:val="white"/>
        </w:rPr>
        <w:instrText xml:space="preserve">" </w:instrText>
      </w:r>
      <w:r w:rsidR="00D30560" w:rsidRPr="00F945B4">
        <w:rPr>
          <w:highlight w:val="white"/>
        </w:rPr>
        <w:instrText>\&lt;OawJumpToField value=0/&gt;</w:instrText>
      </w:r>
      <w:r w:rsidR="00272E84" w:rsidRPr="00F945B4">
        <w:fldChar w:fldCharType="end"/>
      </w:r>
      <w:r w:rsidR="00272E84" w:rsidRPr="00F945B4">
        <w:fldChar w:fldCharType="begin"/>
      </w:r>
      <w:r w:rsidR="0068719F" w:rsidRPr="00F945B4">
        <w:instrText xml:space="preserve"> if </w:instrText>
      </w:r>
      <w:r w:rsidR="00272E84" w:rsidRPr="00F945B4">
        <w:fldChar w:fldCharType="begin"/>
      </w:r>
      <w:r w:rsidR="0068719F" w:rsidRPr="00F945B4">
        <w:instrText xml:space="preserve"> DOCPROPERTY "CustomField.</w:instrText>
      </w:r>
      <w:r w:rsidR="007F1083" w:rsidRPr="00F945B4">
        <w:instrText>CopyTo</w:instrText>
      </w:r>
      <w:r w:rsidR="0068719F" w:rsidRPr="00F945B4">
        <w:instrText>"\*CHARFORMAT \&lt;OawJumpToField value=0/&gt;</w:instrText>
      </w:r>
      <w:r w:rsidR="00272E84" w:rsidRPr="00F945B4">
        <w:rPr>
          <w:highlight w:val="white"/>
        </w:rPr>
        <w:fldChar w:fldCharType="end"/>
      </w:r>
      <w:r w:rsidR="0068719F" w:rsidRPr="00F945B4">
        <w:rPr>
          <w:highlight w:val="white"/>
        </w:rPr>
        <w:instrText xml:space="preserve"> = "" "" "</w:instrText>
      </w:r>
    </w:p>
    <w:p w:rsidR="0068719F" w:rsidRPr="00F945B4" w:rsidRDefault="0068719F" w:rsidP="003F6E62">
      <w:pPr>
        <w:rPr>
          <w:highlight w:val="white"/>
        </w:rPr>
      </w:pPr>
    </w:p>
    <w:p w:rsidR="0068719F" w:rsidRPr="00F945B4" w:rsidRDefault="0068719F" w:rsidP="003F6E62">
      <w:pPr>
        <w:rPr>
          <w:highlight w:val="white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68719F" w:rsidRPr="00F945B4" w:rsidTr="0068719F">
        <w:tc>
          <w:tcPr>
            <w:tcW w:w="9665" w:type="dxa"/>
            <w:shd w:val="clear" w:color="auto" w:fill="auto"/>
          </w:tcPr>
          <w:p w:rsidR="0068719F" w:rsidRPr="00F945B4" w:rsidRDefault="00272E84" w:rsidP="003F6E62">
            <w:pPr>
              <w:rPr>
                <w:highlight w:val="white"/>
              </w:rPr>
            </w:pPr>
            <w:r w:rsidRPr="00F945B4">
              <w:rPr>
                <w:rStyle w:val="Hervorhebung"/>
                <w:highlight w:val="white"/>
              </w:rPr>
              <w:fldChar w:fldCharType="begin"/>
            </w:r>
            <w:r w:rsidR="0068719F" w:rsidRPr="00F945B4">
              <w:rPr>
                <w:rStyle w:val="Hervorhebung"/>
                <w:highlight w:val="white"/>
              </w:rPr>
              <w:instrText xml:space="preserve"> DOCPROPERTY "Doc.CopyTo"\*CHARFORMAT \&lt;OawJumpToField value=0/&gt;</w:instrText>
            </w:r>
            <w:r w:rsidRPr="00F945B4">
              <w:rPr>
                <w:rStyle w:val="Hervorhebung"/>
                <w:highlight w:val="white"/>
              </w:rPr>
              <w:fldChar w:fldCharType="separate"/>
            </w:r>
            <w:r w:rsidR="006B58F7" w:rsidRPr="00F945B4">
              <w:rPr>
                <w:rStyle w:val="Hervorhebung"/>
                <w:highlight w:val="white"/>
              </w:rPr>
              <w:instrText>Doc.CopyTo</w:instrText>
            </w:r>
            <w:r w:rsidRPr="00F945B4">
              <w:rPr>
                <w:rStyle w:val="Hervorhebung"/>
                <w:highlight w:val="white"/>
              </w:rPr>
              <w:fldChar w:fldCharType="end"/>
            </w:r>
          </w:p>
        </w:tc>
      </w:tr>
      <w:tr w:rsidR="0068719F" w:rsidRPr="00F945B4" w:rsidTr="0068719F">
        <w:tc>
          <w:tcPr>
            <w:tcW w:w="9665" w:type="dxa"/>
            <w:shd w:val="clear" w:color="auto" w:fill="auto"/>
          </w:tcPr>
          <w:p w:rsidR="0068719F" w:rsidRPr="00F945B4" w:rsidRDefault="0068719F" w:rsidP="003F6E62">
            <w:pPr>
              <w:rPr>
                <w:highlight w:val="white"/>
              </w:rPr>
            </w:pPr>
            <w:bookmarkStart w:id="4" w:name="CustomFieldCopyTo" w:colFirst="0" w:colLast="0"/>
          </w:p>
        </w:tc>
      </w:tr>
    </w:tbl>
    <w:bookmarkEnd w:id="4"/>
    <w:p w:rsidR="0068719F" w:rsidRPr="00F945B4" w:rsidRDefault="0068719F" w:rsidP="003F6E62">
      <w:pPr>
        <w:rPr>
          <w:rStyle w:val="1ptZchn"/>
        </w:rPr>
      </w:pPr>
      <w:r w:rsidRPr="00F945B4">
        <w:rPr>
          <w:highlight w:val="white"/>
        </w:rPr>
        <w:instrText>" \&lt;OawJumpToField value=0/&gt;</w:instrText>
      </w:r>
      <w:r w:rsidR="00272E84" w:rsidRPr="00F945B4">
        <w:fldChar w:fldCharType="end"/>
      </w:r>
    </w:p>
    <w:p w:rsidR="007C681C" w:rsidRPr="00F945B4" w:rsidRDefault="007C681C" w:rsidP="00E53054">
      <w:pPr>
        <w:pStyle w:val="1pt"/>
      </w:pPr>
    </w:p>
    <w:sectPr w:rsidR="007C681C" w:rsidRPr="00F945B4" w:rsidSect="00C63176">
      <w:headerReference w:type="default" r:id="rId16"/>
      <w:footerReference w:type="default" r:id="rId17"/>
      <w:type w:val="continuous"/>
      <w:pgSz w:w="11906" w:h="16838" w:code="9"/>
      <w:pgMar w:top="2965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F7" w:rsidRPr="00F945B4" w:rsidRDefault="000318F7">
      <w:r w:rsidRPr="00F945B4">
        <w:separator/>
      </w:r>
    </w:p>
  </w:endnote>
  <w:endnote w:type="continuationSeparator" w:id="0">
    <w:p w:rsidR="000318F7" w:rsidRPr="00F945B4" w:rsidRDefault="000318F7">
      <w:r w:rsidRPr="00F945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9B" w:rsidRDefault="000278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B914DA" w:rsidRPr="00F945B4" w:rsidTr="008C7A18">
      <w:tc>
        <w:tcPr>
          <w:tcW w:w="8517" w:type="dxa"/>
          <w:shd w:val="clear" w:color="auto" w:fill="auto"/>
        </w:tcPr>
        <w:p w:rsidR="00B914DA" w:rsidRPr="00F945B4" w:rsidRDefault="0002789B" w:rsidP="00810E75">
          <w:pPr>
            <w:pStyle w:val="Fuzeile"/>
          </w:pPr>
          <w:bookmarkStart w:id="1" w:name="CustomFieldFooter" w:colFirst="0" w:colLast="0"/>
          <w:r>
            <w:t>20.8.2015</w:t>
          </w:r>
          <w:bookmarkStart w:id="2" w:name="_GoBack"/>
          <w:bookmarkEnd w:id="2"/>
        </w:p>
      </w:tc>
      <w:tc>
        <w:tcPr>
          <w:tcW w:w="1122" w:type="dxa"/>
          <w:shd w:val="clear" w:color="auto" w:fill="auto"/>
        </w:tcPr>
        <w:p w:rsidR="00B914DA" w:rsidRPr="00F945B4" w:rsidRDefault="00272E84" w:rsidP="008C7A18">
          <w:pPr>
            <w:pStyle w:val="Fuzeile"/>
            <w:jc w:val="right"/>
          </w:pPr>
          <w:r w:rsidRPr="00F945B4">
            <w:fldChar w:fldCharType="begin"/>
          </w:r>
          <w:r w:rsidR="00B914DA" w:rsidRPr="00F945B4">
            <w:instrText xml:space="preserve"> IF </w:instrText>
          </w:r>
          <w:fldSimple w:instr=" NUMPAGES   \* MERGEFORMAT ">
            <w:r w:rsidR="0002789B">
              <w:rPr>
                <w:noProof/>
              </w:rPr>
              <w:instrText>4</w:instrText>
            </w:r>
          </w:fldSimple>
          <w:r w:rsidR="00B914DA" w:rsidRPr="00F945B4">
            <w:instrText xml:space="preserve"> &gt; 1 "</w:instrText>
          </w:r>
          <w:fldSimple w:instr=" DOCPROPERTY &quot;Doc.Page&quot;\*CHARFORMAT ">
            <w:r w:rsidR="0097249A">
              <w:instrText>Seite</w:instrText>
            </w:r>
          </w:fldSimple>
          <w:r w:rsidR="00B914DA" w:rsidRPr="00F945B4">
            <w:instrText xml:space="preserve"> </w:instrText>
          </w:r>
          <w:r w:rsidRPr="00F945B4">
            <w:fldChar w:fldCharType="begin"/>
          </w:r>
          <w:r w:rsidR="00B914DA" w:rsidRPr="00F945B4">
            <w:instrText xml:space="preserve"> PAGE </w:instrText>
          </w:r>
          <w:r w:rsidRPr="00F945B4">
            <w:fldChar w:fldCharType="separate"/>
          </w:r>
          <w:r w:rsidR="0002789B">
            <w:rPr>
              <w:noProof/>
            </w:rPr>
            <w:instrText>4</w:instrText>
          </w:r>
          <w:r w:rsidRPr="00F945B4">
            <w:fldChar w:fldCharType="end"/>
          </w:r>
          <w:r w:rsidR="00B914DA" w:rsidRPr="00F945B4">
            <w:instrText>/</w:instrText>
          </w:r>
          <w:fldSimple w:instr=" NUMPAGES   \* MERGEFORMAT ">
            <w:r w:rsidR="0002789B">
              <w:rPr>
                <w:noProof/>
              </w:rPr>
              <w:instrText>4</w:instrText>
            </w:r>
          </w:fldSimple>
          <w:r w:rsidR="00B914DA" w:rsidRPr="00F945B4">
            <w:instrText>"</w:instrText>
          </w:r>
          <w:r w:rsidR="00762CFB">
            <w:fldChar w:fldCharType="separate"/>
          </w:r>
          <w:r w:rsidR="0002789B">
            <w:rPr>
              <w:noProof/>
            </w:rPr>
            <w:t>Seite</w:t>
          </w:r>
          <w:r w:rsidR="0002789B" w:rsidRPr="00F945B4">
            <w:rPr>
              <w:noProof/>
            </w:rPr>
            <w:t xml:space="preserve"> </w:t>
          </w:r>
          <w:r w:rsidR="0002789B">
            <w:rPr>
              <w:noProof/>
            </w:rPr>
            <w:t>4</w:t>
          </w:r>
          <w:r w:rsidR="0002789B" w:rsidRPr="00F945B4">
            <w:rPr>
              <w:noProof/>
            </w:rPr>
            <w:t>/</w:t>
          </w:r>
          <w:r w:rsidR="0002789B">
            <w:rPr>
              <w:noProof/>
            </w:rPr>
            <w:t>4</w:t>
          </w:r>
          <w:r w:rsidRPr="00F945B4">
            <w:fldChar w:fldCharType="end"/>
          </w:r>
          <w:r w:rsidR="0002789B">
            <w:t xml:space="preserve">    </w:t>
          </w:r>
        </w:p>
      </w:tc>
    </w:tr>
    <w:bookmarkEnd w:id="1"/>
  </w:tbl>
  <w:p w:rsidR="00B914DA" w:rsidRPr="00F945B4" w:rsidRDefault="00B914DA" w:rsidP="00D40762">
    <w:pPr>
      <w:pStyle w:val="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9B" w:rsidRDefault="0002789B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DA" w:rsidRDefault="00272E84" w:rsidP="00A84741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 w:rsidR="00B914DA">
      <w:instrText xml:space="preserve"> DOCPROPERTY "Outputprofile.Draft"\*CHARFORMAT \&lt;OawJumpToField value=0/&gt;</w:instrText>
    </w:r>
    <w:del w:id="6" w:author="UserName" w:date="2015-08-11T13:11:00Z">
      <w:r>
        <w:fldChar w:fldCharType="end"/>
      </w:r>
    </w:del>
    <w:r>
      <w:fldChar w:fldCharType="begin"/>
    </w:r>
    <w:r w:rsidR="00B914DA">
      <w:instrText xml:space="preserve"> DOCPROPERTY "Outputprofile.Intern"\*CHARFORMAT \&lt;OawJumpToField value=0/&gt;</w:instrText>
    </w:r>
    <w:del w:id="7" w:author="UserName" w:date="2015-08-11T13:11:00Z">
      <w:r>
        <w:fldChar w:fldCharType="end"/>
      </w:r>
    </w:del>
  </w:p>
  <w:p w:rsidR="00B914DA" w:rsidRDefault="00272E84" w:rsidP="00A84741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 w:rsidR="00B914DA">
      <w:instrText xml:space="preserve"> if </w:instrText>
    </w:r>
    <w:r>
      <w:fldChar w:fldCharType="begin"/>
    </w:r>
    <w:r w:rsidR="00B914DA">
      <w:instrText xml:space="preserve"> DOCPROPERTY "Outputprofile.Intern"\*CHARFORMAT \&lt;OawJumpToField value=0/&gt;</w:instrText>
    </w:r>
    <w:del w:id="8" w:author="UserName" w:date="2015-08-11T13:11:00Z">
      <w:r>
        <w:fldChar w:fldCharType="end"/>
      </w:r>
    </w:del>
    <w:r w:rsidR="00B914DA">
      <w:instrText xml:space="preserve"> = "" "" "</w:instrText>
    </w:r>
    <w:r>
      <w:fldChar w:fldCharType="begin"/>
    </w:r>
    <w:r w:rsidR="00B914DA">
      <w:instrText xml:space="preserve"> Date  \@ "dd.MM.yyyy"  \* CHARFORMAT </w:instrText>
    </w:r>
    <w:r>
      <w:fldChar w:fldCharType="separate"/>
    </w:r>
    <w:r w:rsidR="00762CFB">
      <w:rPr>
        <w:noProof/>
      </w:rPr>
      <w:instrText>20.08.2015</w:instrText>
    </w:r>
    <w:r>
      <w:fldChar w:fldCharType="end"/>
    </w:r>
    <w:r w:rsidR="00B914DA">
      <w:instrText xml:space="preserve">" </w:instrText>
    </w:r>
    <w:del w:id="9" w:author="UserName" w:date="2015-08-11T11:29:00Z">
      <w:r>
        <w:fldChar w:fldCharType="end"/>
      </w:r>
    </w:del>
  </w:p>
  <w:p w:rsidR="00B914DA" w:rsidRPr="00C63176" w:rsidRDefault="00F07123" w:rsidP="00C63176">
    <w:pPr>
      <w:pStyle w:val="Fuzeile"/>
      <w:jc w:val="right"/>
    </w:pPr>
    <w:fldSimple w:instr=" DOCPROPERTY &quot;Doc.Page&quot;\*CHARFORMAT ">
      <w:r w:rsidR="0097249A">
        <w:t>Seite</w:t>
      </w:r>
    </w:fldSimple>
    <w:r w:rsidR="00B914DA">
      <w:t xml:space="preserve"> </w:t>
    </w:r>
    <w:r w:rsidR="00272E84">
      <w:fldChar w:fldCharType="begin"/>
    </w:r>
    <w:r w:rsidR="00B914DA">
      <w:instrText xml:space="preserve"> PAGE </w:instrText>
    </w:r>
    <w:r w:rsidR="00272E84">
      <w:fldChar w:fldCharType="separate"/>
    </w:r>
    <w:r w:rsidR="00CD1FCD">
      <w:rPr>
        <w:noProof/>
      </w:rPr>
      <w:t>4</w:t>
    </w:r>
    <w:r w:rsidR="00272E84">
      <w:fldChar w:fldCharType="end"/>
    </w:r>
    <w:r w:rsidR="00B914DA">
      <w:t>/</w:t>
    </w:r>
    <w:fldSimple w:instr=" NUMPAGES   \* MERGEFORMAT ">
      <w:r w:rsidR="0097249A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F7" w:rsidRPr="00F945B4" w:rsidRDefault="000318F7">
      <w:r w:rsidRPr="00F945B4">
        <w:separator/>
      </w:r>
    </w:p>
  </w:footnote>
  <w:footnote w:type="continuationSeparator" w:id="0">
    <w:p w:rsidR="000318F7" w:rsidRPr="00F945B4" w:rsidRDefault="000318F7">
      <w:r w:rsidRPr="00F945B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9B" w:rsidRDefault="000278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DA" w:rsidRPr="00F945B4" w:rsidRDefault="00B914DA" w:rsidP="00A77B23">
    <w:pPr>
      <w:pStyle w:val="DepartementKopf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444700B" wp14:editId="708B2CE9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6500" cy="1765300"/>
          <wp:effectExtent l="0" t="0" r="6350" b="6350"/>
          <wp:wrapNone/>
          <wp:docPr id="11" name="Bild 11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2E84" w:rsidRPr="00F945B4">
      <w:fldChar w:fldCharType="begin"/>
    </w:r>
    <w:r w:rsidRPr="00F945B4">
      <w:instrText xml:space="preserve"> if </w:instrText>
    </w:r>
    <w:fldSimple w:instr=" DOCPROPERTY &quot;Contactperson.IDName&quot;\*CHARFORMAT ">
      <w:r w:rsidR="0097249A">
        <w:instrText>Fachstelle F&amp;I</w:instrText>
      </w:r>
    </w:fldSimple>
    <w:r w:rsidRPr="00F945B4">
      <w:instrText xml:space="preserve"> = "(Leer)" "" "</w:instrText>
    </w:r>
    <w:fldSimple w:instr=" DOCPROPERTY &quot;Department1.DepartmentNominationCanton&quot;\*CHARFORMAT ">
      <w:r w:rsidR="0097249A">
        <w:instrText>Erziehungsdepartement des Kantons Basel-Stadt</w:instrText>
      </w:r>
    </w:fldSimple>
    <w:r w:rsidRPr="00F945B4">
      <w:instrText xml:space="preserve">" </w:instrText>
    </w:r>
    <w:r w:rsidR="00272E84" w:rsidRPr="00F945B4">
      <w:fldChar w:fldCharType="separate"/>
    </w:r>
    <w:r w:rsidR="0097249A">
      <w:rPr>
        <w:noProof/>
      </w:rPr>
      <w:t>Erziehungsdepartement des Kantons Basel-Stadt</w:t>
    </w:r>
    <w:r w:rsidR="00272E84" w:rsidRPr="00F945B4">
      <w:fldChar w:fldCharType="end"/>
    </w:r>
  </w:p>
  <w:p w:rsidR="00B914DA" w:rsidRPr="00F945B4" w:rsidRDefault="00272E84" w:rsidP="00A77B23">
    <w:pPr>
      <w:pStyle w:val="AmtBereichKopf"/>
    </w:pPr>
    <w:r w:rsidRPr="00F945B4">
      <w:fldChar w:fldCharType="begin"/>
    </w:r>
    <w:r w:rsidR="00B914DA" w:rsidRPr="00F945B4">
      <w:instrText xml:space="preserve"> if </w:instrText>
    </w:r>
    <w:r w:rsidRPr="00F945B4">
      <w:fldChar w:fldCharType="begin"/>
    </w:r>
    <w:r w:rsidR="00B914DA" w:rsidRPr="00F945B4">
      <w:instrText xml:space="preserve"> DOCPROPERTY "Contactperson.IDName"\*CHARFORMAT \&lt;OawJumpToField value=0/&gt;</w:instrText>
    </w:r>
    <w:r w:rsidRPr="00F945B4">
      <w:fldChar w:fldCharType="separate"/>
    </w:r>
    <w:r w:rsidR="0097249A">
      <w:instrText>Fachstelle F&amp;I</w:instrText>
    </w:r>
    <w:r w:rsidRPr="00F945B4">
      <w:fldChar w:fldCharType="end"/>
    </w:r>
    <w:r w:rsidR="00B914DA" w:rsidRPr="00F945B4">
      <w:instrText xml:space="preserve"> = "(Leer)" "</w:instrText>
    </w:r>
    <w:r w:rsidRPr="00F945B4">
      <w:fldChar w:fldCharType="begin"/>
    </w:r>
    <w:r w:rsidR="00B914DA" w:rsidRPr="00F945B4">
      <w:instrText xml:space="preserve"> DOCPROPERTY "Department1.DepartmentNominationCanton"\*CHARFORMAT \&lt;OawJumpToField value=0/&gt;</w:instrText>
    </w:r>
    <w:r w:rsidRPr="00F945B4">
      <w:fldChar w:fldCharType="end"/>
    </w:r>
    <w:r w:rsidR="00B914DA" w:rsidRPr="00F945B4">
      <w:instrText>" "</w:instrText>
    </w:r>
    <w:r w:rsidRPr="00F945B4">
      <w:fldChar w:fldCharType="begin"/>
    </w:r>
    <w:r w:rsidR="00B914DA" w:rsidRPr="00F945B4">
      <w:instrText xml:space="preserve"> DOCPROPERTY "Contactperson.Unit"\*CHARFORMAT \&lt;OawJumpToField value=0/&gt;</w:instrText>
    </w:r>
    <w:r w:rsidRPr="00F945B4">
      <w:fldChar w:fldCharType="separate"/>
    </w:r>
    <w:r w:rsidR="0097249A">
      <w:instrText>Volksschulen</w:instrText>
    </w:r>
    <w:r w:rsidRPr="00F945B4">
      <w:fldChar w:fldCharType="end"/>
    </w:r>
    <w:r w:rsidR="00B914DA" w:rsidRPr="00F945B4">
      <w:instrText xml:space="preserve">" </w:instrText>
    </w:r>
    <w:r w:rsidRPr="00F945B4">
      <w:fldChar w:fldCharType="separate"/>
    </w:r>
    <w:r w:rsidR="0097249A">
      <w:rPr>
        <w:noProof/>
      </w:rPr>
      <w:t>Volksschulen</w:t>
    </w:r>
    <w:r w:rsidRPr="00F945B4">
      <w:fldChar w:fldCharType="end"/>
    </w:r>
    <w:r w:rsidR="000E0261">
      <w:t>, Mittelschulen und Berufsbildung</w:t>
    </w:r>
  </w:p>
  <w:p w:rsidR="00B914DA" w:rsidRPr="00F945B4" w:rsidRDefault="00B914DA" w:rsidP="006B58F7">
    <w:pPr>
      <w:pStyle w:val="10p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9B" w:rsidRDefault="0002789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DA" w:rsidRDefault="00272E84" w:rsidP="008A2039">
    <w:pPr>
      <w:pStyle w:val="Kopfzeile1Folgeseite"/>
    </w:pPr>
    <w:r>
      <w:fldChar w:fldCharType="begin"/>
    </w:r>
    <w:r w:rsidR="00B914DA">
      <w:instrText xml:space="preserve"> if </w:instrText>
    </w:r>
    <w:r>
      <w:fldChar w:fldCharType="begin"/>
    </w:r>
    <w:r w:rsidR="00B914DA">
      <w:instrText xml:space="preserve"> DOCPROPERTY "Contactperson.Name"\*CHARFORMAT </w:instrText>
    </w:r>
    <w:del w:id="5" w:author="UserName" w:date="2015-08-11T13:11:00Z">
      <w:r>
        <w:fldChar w:fldCharType="end"/>
      </w:r>
    </w:del>
    <w:r w:rsidR="00B914DA">
      <w:instrText xml:space="preserve"> = "" "</w:instrText>
    </w:r>
    <w:r w:rsidRPr="002C76D1">
      <w:rPr>
        <w:b/>
      </w:rPr>
      <w:fldChar w:fldCharType="begin"/>
    </w:r>
    <w:r w:rsidR="00B914DA" w:rsidRPr="002C76D1">
      <w:rPr>
        <w:b/>
      </w:rPr>
      <w:instrText xml:space="preserve"> DOCPROPERTY "Department1.DepartmentNominationCanton"\*CHARFORMAT </w:instrText>
    </w:r>
    <w:r w:rsidRPr="002C76D1">
      <w:rPr>
        <w:b/>
      </w:rPr>
      <w:fldChar w:fldCharType="separate"/>
    </w:r>
    <w:r w:rsidR="0097249A">
      <w:rPr>
        <w:b/>
      </w:rPr>
      <w:instrText>Erziehungsdepartement des Kantons Basel-Stadt</w:instrText>
    </w:r>
    <w:r w:rsidRPr="002C76D1">
      <w:rPr>
        <w:b/>
      </w:rPr>
      <w:fldChar w:fldCharType="end"/>
    </w:r>
    <w:r w:rsidR="00B914DA">
      <w:instrText>" "</w:instrText>
    </w:r>
    <w:fldSimple w:instr=" DOCPROPERTY &quot;Department1.DepartmentNominationCanton&quot;\*CHARFORMAT ">
      <w:r w:rsidR="0097249A">
        <w:instrText>Erziehungsdepartement des Kantons Basel-Stadt</w:instrText>
      </w:r>
    </w:fldSimple>
  </w:p>
  <w:p w:rsidR="00B914DA" w:rsidRPr="008A2039" w:rsidRDefault="00272E84" w:rsidP="008A2039">
    <w:pPr>
      <w:pStyle w:val="Kopfzeile1Folgeseite"/>
    </w:pPr>
    <w:r w:rsidRPr="002C76D1">
      <w:rPr>
        <w:b/>
      </w:rPr>
      <w:fldChar w:fldCharType="begin"/>
    </w:r>
    <w:r w:rsidR="00B914DA" w:rsidRPr="002C76D1">
      <w:rPr>
        <w:b/>
      </w:rPr>
      <w:instrText xml:space="preserve"> DOCPROPERTY "Contactperson.Unit"\*CHARFORMAT \&lt;OawJumpToField value=0/&gt;</w:instrText>
    </w:r>
    <w:r w:rsidRPr="002C76D1">
      <w:rPr>
        <w:b/>
      </w:rPr>
      <w:fldChar w:fldCharType="separate"/>
    </w:r>
    <w:r w:rsidR="0097249A">
      <w:rPr>
        <w:b/>
      </w:rPr>
      <w:instrText>Volksschulen</w:instrText>
    </w:r>
    <w:r w:rsidRPr="002C76D1">
      <w:rPr>
        <w:b/>
      </w:rPr>
      <w:fldChar w:fldCharType="end"/>
    </w:r>
    <w:r w:rsidR="00B914DA">
      <w:instrText xml:space="preserve">"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78"/>
    <w:multiLevelType w:val="multilevel"/>
    <w:tmpl w:val="293AEEC0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>
    <w:nsid w:val="02E66619"/>
    <w:multiLevelType w:val="hybridMultilevel"/>
    <w:tmpl w:val="5178FD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D0C0A"/>
    <w:multiLevelType w:val="hybridMultilevel"/>
    <w:tmpl w:val="0E7CEE62"/>
    <w:lvl w:ilvl="0" w:tplc="0807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2033948"/>
    <w:multiLevelType w:val="hybridMultilevel"/>
    <w:tmpl w:val="772E90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E3266"/>
    <w:multiLevelType w:val="hybridMultilevel"/>
    <w:tmpl w:val="217CF926"/>
    <w:lvl w:ilvl="0" w:tplc="F0A0BDFC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23396"/>
    <w:multiLevelType w:val="multilevel"/>
    <w:tmpl w:val="93941B80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22F703AD"/>
    <w:multiLevelType w:val="hybridMultilevel"/>
    <w:tmpl w:val="B5FC39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7700A"/>
    <w:multiLevelType w:val="multilevel"/>
    <w:tmpl w:val="EF041C1E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>
    <w:nsid w:val="28207DD8"/>
    <w:multiLevelType w:val="hybridMultilevel"/>
    <w:tmpl w:val="432A07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0">
    <w:nsid w:val="46CD707A"/>
    <w:multiLevelType w:val="hybridMultilevel"/>
    <w:tmpl w:val="8C121A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251DA"/>
    <w:multiLevelType w:val="multilevel"/>
    <w:tmpl w:val="3AC6444C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2">
    <w:nsid w:val="5C83569D"/>
    <w:multiLevelType w:val="hybridMultilevel"/>
    <w:tmpl w:val="2FFEB2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014AF"/>
    <w:multiLevelType w:val="hybridMultilevel"/>
    <w:tmpl w:val="4DB69D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D7498"/>
    <w:multiLevelType w:val="hybridMultilevel"/>
    <w:tmpl w:val="80CEDA7E"/>
    <w:lvl w:ilvl="0" w:tplc="C3726316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DC1B1C"/>
    <w:multiLevelType w:val="multilevel"/>
    <w:tmpl w:val="938A961A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6">
    <w:nsid w:val="7BC17CF9"/>
    <w:multiLevelType w:val="hybridMultilevel"/>
    <w:tmpl w:val="7B2A8D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26723"/>
    <w:multiLevelType w:val="multilevel"/>
    <w:tmpl w:val="F63035A6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4"/>
  </w:num>
  <w:num w:numId="5">
    <w:abstractNumId w:val="14"/>
  </w:num>
  <w:num w:numId="6">
    <w:abstractNumId w:val="0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  <w:num w:numId="13">
    <w:abstractNumId w:val="16"/>
  </w:num>
  <w:num w:numId="14">
    <w:abstractNumId w:val="6"/>
  </w:num>
  <w:num w:numId="15">
    <w:abstractNumId w:val="1"/>
  </w:num>
  <w:num w:numId="16">
    <w:abstractNumId w:val="12"/>
  </w:num>
  <w:num w:numId="1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6. April 2015"/>
    <w:docVar w:name="Date.Format.Long.dateValue" w:val="42110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3 (4.3.3102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ocProperty name=&quot;Department1.Address1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1.Address2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1.Address3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1.Internet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Internet&quot;/&gt;&lt;/type&gt;&lt;/profile&gt;&lt;/OawDocProperty&gt;_x000d__x0009_&lt;OawDocProperty name=&quot;CustomField.Geschaeftsn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r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Bookmark name=&quot;Zusatzlogo&quot;&gt;&lt;profile type=&quot;default&quot; UID=&quot;&quot; sameAsDefault=&quot;0&quot;&gt;&lt;/profile&gt;&lt;/OawBookmark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_x0009_&lt;OawDocProperty name=&quot;Department2.Address1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2.Address2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2.Address3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2.Telefon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2.Fax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Fax&quot;/&gt;&lt;/type&gt;&lt;/profile&gt;&lt;/OawDocProperty&gt;_x000d__x0009_&lt;OawDocProperty name=&quot;Department2.Email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Email&quot;/&gt;&lt;/type&gt;&lt;/profile&gt;&lt;/OawDocProperty&gt;_x000d__x0009_&lt;OawDocProperty name=&quot;Department2.Internet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2.Address1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2.Address2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2.Address3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3&quot;/&gt;&lt;/type&gt;&lt;/profile&gt;&lt;/OawDocProperty&gt;_x000d__x0009_&lt;OawDocProperty name=&quot;Contactperson2.Tit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2.Function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2.Nam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2.Offic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Office&quot;/&gt;&lt;/type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2.DirectPhon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2.DirectFax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2.Mobi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2.EMail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2.Websit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Website&quot;/&gt;&lt;/type&gt;&lt;/profile&gt;&lt;/OawDocProperty&gt;_x000d__x0009_&lt;OawDocProperty name=&quot;Contactperson.IDName&quot;&gt;&lt;profile type=&quot;default&quot; UID=&quot;&quot; sameAsDefault=&quot;0&quot;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Function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Function&quot; field=&quot;Function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Footer|Geschaeftsnr|CopyTo&quot;/&gt;&lt;profile type=&quot;default&quot; UID=&quot;&quot; sameAsDefault=&quot;0&quot;&gt;&lt;OawDocProperty name=&quot;CustomField.Enclosures&quot; field=&quot;Enclosures&quot;/&gt;&lt;OawBookmark name=&quot;CustomFieldEnclosures&quot; field=&quot;Enclosures&quot;/&gt;&lt;OawBookmark name=&quot;CustomFieldFooter&quot; field=&quot;Footer&quot;/&gt;&lt;OawDocProperty name=&quot;CustomField.Footer&quot; field=&quot;Footer&quot;/&gt;&lt;OawDocProperty name=&quot;CustomField.Geschaeftsnr&quot; field=&quot;Geschaeftsnr&quot;/&gt;&lt;OawDocProperty name=&quot;CustomField.CopyTo&quot; field=&quot;CopyTo&quot;/&gt;&lt;OawBookmark name=&quot;CustomFieldCopyTo&quot; field=&quot;CopyTo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|Address1|Address2|Address3|Internet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OawDocProperty name=&quot;Department1.Address1&quot; field=&quot;Address1&quot;/&gt;&lt;OawDocProperty name=&quot;Department1.Address2&quot; field=&quot;Address2&quot;/&gt;&lt;OawDocProperty name=&quot;Department1.Address3&quot; field=&quot;Address3&quot;/&gt;&lt;OawDocProperty name=&quot;Department1.Internet&quot; field=&quot;Internet&quot;/&gt;&lt;/profile&gt;&lt;/source&gt;"/>
    <w:docVar w:name="OawDocProp.2012091216424604189373" w:val="&lt;source&gt;&lt;Fields List=&quot;Address1|Address2|Address3|Telefon|Fax|Email|Internet&quot;/&gt;&lt;profile type=&quot;default&quot; UID=&quot;&quot; sameAsDefault=&quot;0&quot;&gt;&lt;OawDocProperty name=&quot;Department2.Address1&quot; field=&quot;Address1&quot;/&gt;&lt;OawDocProperty name=&quot;Department2.Address2&quot; field=&quot;Address2&quot;/&gt;&lt;OawDocProperty name=&quot;Department2.Address3&quot; field=&quot;Address3&quot;/&gt;&lt;OawDocProperty name=&quot;Department2.Telefon&quot; field=&quot;Telefon&quot;/&gt;&lt;OawDocProperty name=&quot;Department2.Fax&quot; field=&quot;Fax&quot;/&gt;&lt;OawDocProperty name=&quot;Department2.Email&quot; field=&quot;Email&quot;/&gt;&lt;OawDocProperty name=&quot;Department2.Internet&quot; field=&quot;Internet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.2012111209211789626980" w:val="&lt;source&gt;&lt;Fields List=&quot;Address1|Address2|Address3|Title|Function|Name|Office|DirectPhone|DirectFax|Mobile|EMail|Website&quot;/&gt;&lt;profile type=&quot;default&quot; UID=&quot;&quot; sameAsDefault=&quot;0&quot;&gt;&lt;OawDocProperty name=&quot;Contactperson2.Address1&quot; field=&quot;Address1&quot;/&gt;&lt;OawDocProperty name=&quot;Contactperson2.Address2&quot; field=&quot;Address2&quot;/&gt;&lt;OawDocProperty name=&quot;Contactperson2.Address3&quot; field=&quot;Address3&quot;/&gt;&lt;OawDocProperty name=&quot;Contactperson2.Title&quot; field=&quot;Title&quot;/&gt;&lt;OawDocProperty name=&quot;Contactperson2.Function&quot; field=&quot;Function&quot;/&gt;&lt;OawDocProperty name=&quot;Contactperson2.Name&quot; field=&quot;Name&quot;/&gt;&lt;OawDocProperty name=&quot;Contactperson2.Office&quot; field=&quot;Office&quot;/&gt;&lt;OawDocProperty name=&quot;Contactperson2.DirectPhone&quot; field=&quot;DirectPhone&quot;/&gt;&lt;OawDocProperty name=&quot;Contactperson2.DirectFax&quot; field=&quot;DirectFax&quot;/&gt;&lt;OawDocProperty name=&quot;Contactperson2.Mobile&quot; field=&quot;Mobile&quot;/&gt;&lt;OawDocProperty name=&quot;Contactperson2.EMail&quot; field=&quot;EMail&quot;/&gt;&lt;OawDocProperty name=&quot;Contactperson2.Website&quot; field=&quot;Website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5041014503809902630&quot;&gt;&lt;Field Name=&quot;IDName&quot; Value=&quot;Fachstelle F&amp;amp;I&quot;/&gt;&lt;Field Name=&quot;Name&quot; Value=&quot;&quot;/&gt;&lt;Field Name=&quot;Title&quot; Value=&quot;&quot;/&gt;&lt;Field Name=&quot;Function&quot; Value=&quot;&quot;/&gt;&lt;Field Name=&quot;Unit&quot; Value=&quot;Volksschulen&quot;/&gt;&lt;Field Name=&quot;Department&quot; Value=&quot;Fachstelle Förderung und Integration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Münzgasse 16&quot;/&gt;&lt;Field Name=&quot;Address2&quot; Value=&quot;CH-4051 Basel&quot;/&gt;&lt;Field Name=&quot;Website&quot; Value=&quot;https://www.edubs.ch/dienste/Fachstellen-VS/ffi&quot;/&gt;&lt;Field Name=&quot;Address3&quot; Value=&quot;&quot;/&gt;&lt;Field Name=&quot;Data_UID&quot; Value=&quot;2015041014503809902630&quot;/&gt;&lt;Field Name=&quot;Field_Name&quot; Value=&quot;Address2&quot;/&gt;&lt;Field Name=&quot;Field_UID&quot; Value=&quot;2012092511192573637249&quot;/&gt;&lt;Field Name=&quot;ML_LCID&quot; Value=&quot;2055&quot;/&gt;&lt;Field Name=&quot;ML_Value&quot; Value=&quot;&quot;/&gt;&lt;/DocProp&gt;&lt;DocProp UID=&quot;200212191811121321310321301031x&quot; EntryUID=&quot;2015041014503809902630&quot;&gt;&lt;Field Name=&quot;IDName&quot; Value=&quot;Fachstelle F&amp;amp;I&quot;/&gt;&lt;Field Name=&quot;Name&quot; Value=&quot;&quot;/&gt;&lt;Field Name=&quot;Title&quot; Value=&quot;&quot;/&gt;&lt;Field Name=&quot;Function&quot; Value=&quot;&quot;/&gt;&lt;Field Name=&quot;Unit&quot; Value=&quot;Volksschulen&quot;/&gt;&lt;Field Name=&quot;Department&quot; Value=&quot;Fachstelle Förderung und Integration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Münzgasse 16&quot;/&gt;&lt;Field Name=&quot;Address2&quot; Value=&quot;CH-4051 Basel&quot;/&gt;&lt;Field Name=&quot;Website&quot; Value=&quot;https://www.edubs.ch/dienste/Fachstellen-VS/ffi&quot;/&gt;&lt;Field Name=&quot;Address3&quot; Value=&quot;&quot;/&gt;&lt;Field Name=&quot;Data_UID&quot; Value=&quot;2015041014503809902630&quot;/&gt;&lt;Field Name=&quot;Field_Name&quot; Value=&quot;Address2&quot;/&gt;&lt;Field Name=&quot;Field_UID&quot; Value=&quot;2012092511192573637249&quot;/&gt;&lt;Field Name=&quot;ML_LCID&quot; Value=&quot;2055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5041014503809902630&quot;&gt;&lt;Field Name=&quot;IDName&quot; Value=&quot;Fachstelle F&amp;amp;I&quot;/&gt;&lt;Field Name=&quot;Name&quot; Value=&quot;&quot;/&gt;&lt;Field Name=&quot;Title&quot; Value=&quot;&quot;/&gt;&lt;Field Name=&quot;Function&quot; Value=&quot;&quot;/&gt;&lt;Field Name=&quot;Unit&quot; Value=&quot;Volksschulen&quot;/&gt;&lt;Field Name=&quot;Department&quot; Value=&quot;Fachstelle Förderung und Integration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Münzgasse 16&quot;/&gt;&lt;Field Name=&quot;Address2&quot; Value=&quot;CH-4051 Basel&quot;/&gt;&lt;Field Name=&quot;Website&quot; Value=&quot;https://www.edubs.ch/dienste/Fachstellen-VS/ffi&quot;/&gt;&lt;Field Name=&quot;Address3&quot; Value=&quot;&quot;/&gt;&lt;Field Name=&quot;Data_UID&quot; Value=&quot;2015041014503809902630&quot;/&gt;&lt;Field Name=&quot;Field_Name&quot; Value=&quot;Address2&quot;/&gt;&lt;Field Name=&quot;Field_UID&quot; Value=&quot;2012092511192573637249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121007400096444393&quot; Name=&quot;Geschaeftsnr&quot; Value=&quot;&quot;/&gt;&lt;Field UID=&quot;2004111209284731179378&quot; Name=&quot;Enclosures&quot; Value=&quot;&quot;/&gt;&lt;Field UID=&quot;2012121008044016071407&quot; Name=&quot;CopyTo&quot; Value=&quot;&quot;/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504160946582953622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/&gt;_x000d_&lt;Bookmark Name=&quot;CustomFieldCopyTo&quot; Label=&quot;Kopie an&quot;/&gt;_x000d_&lt;Bookmark Name=&quot;Zusatzlogo&quot; Label=&quot;Zusatzlogo&quot; Style=&quot;Zusatzlogo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21B22"/>
    <w:rsid w:val="00000956"/>
    <w:rsid w:val="00001291"/>
    <w:rsid w:val="000044E3"/>
    <w:rsid w:val="00006E96"/>
    <w:rsid w:val="00014F08"/>
    <w:rsid w:val="000170D7"/>
    <w:rsid w:val="00023B64"/>
    <w:rsid w:val="000260A8"/>
    <w:rsid w:val="0002789B"/>
    <w:rsid w:val="000303BA"/>
    <w:rsid w:val="000318F7"/>
    <w:rsid w:val="00034251"/>
    <w:rsid w:val="00035BC6"/>
    <w:rsid w:val="000408B0"/>
    <w:rsid w:val="00040FD6"/>
    <w:rsid w:val="00041EC1"/>
    <w:rsid w:val="0004215D"/>
    <w:rsid w:val="00042209"/>
    <w:rsid w:val="00047A48"/>
    <w:rsid w:val="0005055C"/>
    <w:rsid w:val="00051046"/>
    <w:rsid w:val="00055FA5"/>
    <w:rsid w:val="00062C3F"/>
    <w:rsid w:val="0006717A"/>
    <w:rsid w:val="00073AF7"/>
    <w:rsid w:val="000A576D"/>
    <w:rsid w:val="000A67FE"/>
    <w:rsid w:val="000A7BE1"/>
    <w:rsid w:val="000B1F2D"/>
    <w:rsid w:val="000B3B9B"/>
    <w:rsid w:val="000B45BE"/>
    <w:rsid w:val="000B726F"/>
    <w:rsid w:val="000B72D5"/>
    <w:rsid w:val="000C1948"/>
    <w:rsid w:val="000C3719"/>
    <w:rsid w:val="000D1943"/>
    <w:rsid w:val="000D1FF7"/>
    <w:rsid w:val="000D27CE"/>
    <w:rsid w:val="000D3747"/>
    <w:rsid w:val="000D4702"/>
    <w:rsid w:val="000D6220"/>
    <w:rsid w:val="000E0261"/>
    <w:rsid w:val="000E0B15"/>
    <w:rsid w:val="000E4432"/>
    <w:rsid w:val="000E6D22"/>
    <w:rsid w:val="000F32FD"/>
    <w:rsid w:val="000F3590"/>
    <w:rsid w:val="000F472D"/>
    <w:rsid w:val="000F55A4"/>
    <w:rsid w:val="000F652C"/>
    <w:rsid w:val="000F6AB9"/>
    <w:rsid w:val="000F79CA"/>
    <w:rsid w:val="000F7BE5"/>
    <w:rsid w:val="00100419"/>
    <w:rsid w:val="00105406"/>
    <w:rsid w:val="00112589"/>
    <w:rsid w:val="00112ACC"/>
    <w:rsid w:val="0011312B"/>
    <w:rsid w:val="00113B43"/>
    <w:rsid w:val="001176C9"/>
    <w:rsid w:val="00117D7D"/>
    <w:rsid w:val="00120C90"/>
    <w:rsid w:val="001223BF"/>
    <w:rsid w:val="0012358C"/>
    <w:rsid w:val="00123D33"/>
    <w:rsid w:val="00130079"/>
    <w:rsid w:val="001349C9"/>
    <w:rsid w:val="00135F76"/>
    <w:rsid w:val="00137978"/>
    <w:rsid w:val="0014176C"/>
    <w:rsid w:val="00144C05"/>
    <w:rsid w:val="001454FD"/>
    <w:rsid w:val="001463C3"/>
    <w:rsid w:val="00146986"/>
    <w:rsid w:val="001506A2"/>
    <w:rsid w:val="001543B5"/>
    <w:rsid w:val="001549BD"/>
    <w:rsid w:val="001557E7"/>
    <w:rsid w:val="00166D96"/>
    <w:rsid w:val="00167BFB"/>
    <w:rsid w:val="00177579"/>
    <w:rsid w:val="0018591A"/>
    <w:rsid w:val="00185951"/>
    <w:rsid w:val="00186D97"/>
    <w:rsid w:val="00192AB8"/>
    <w:rsid w:val="00193CA2"/>
    <w:rsid w:val="001A0D83"/>
    <w:rsid w:val="001A499F"/>
    <w:rsid w:val="001B05AB"/>
    <w:rsid w:val="001C0EBA"/>
    <w:rsid w:val="001C1171"/>
    <w:rsid w:val="001C44F5"/>
    <w:rsid w:val="001D0B41"/>
    <w:rsid w:val="001E0A99"/>
    <w:rsid w:val="001E7A9E"/>
    <w:rsid w:val="001F026B"/>
    <w:rsid w:val="001F0DE0"/>
    <w:rsid w:val="001F2D58"/>
    <w:rsid w:val="001F3322"/>
    <w:rsid w:val="001F5040"/>
    <w:rsid w:val="001F6B41"/>
    <w:rsid w:val="00205781"/>
    <w:rsid w:val="002108C5"/>
    <w:rsid w:val="00213E80"/>
    <w:rsid w:val="0021592C"/>
    <w:rsid w:val="0021774C"/>
    <w:rsid w:val="00220250"/>
    <w:rsid w:val="002240DE"/>
    <w:rsid w:val="0022436B"/>
    <w:rsid w:val="00227293"/>
    <w:rsid w:val="002315B5"/>
    <w:rsid w:val="00234864"/>
    <w:rsid w:val="00236BBC"/>
    <w:rsid w:val="002401D6"/>
    <w:rsid w:val="00242AD0"/>
    <w:rsid w:val="00243CC0"/>
    <w:rsid w:val="00247749"/>
    <w:rsid w:val="00250390"/>
    <w:rsid w:val="00251C1E"/>
    <w:rsid w:val="00251EFD"/>
    <w:rsid w:val="00252CAE"/>
    <w:rsid w:val="00253748"/>
    <w:rsid w:val="00254309"/>
    <w:rsid w:val="00254D0F"/>
    <w:rsid w:val="00256D4B"/>
    <w:rsid w:val="002571B1"/>
    <w:rsid w:val="00261BB4"/>
    <w:rsid w:val="00263100"/>
    <w:rsid w:val="00263E03"/>
    <w:rsid w:val="002645DC"/>
    <w:rsid w:val="002718EE"/>
    <w:rsid w:val="00271915"/>
    <w:rsid w:val="00272E84"/>
    <w:rsid w:val="0027300B"/>
    <w:rsid w:val="00276705"/>
    <w:rsid w:val="00281B4B"/>
    <w:rsid w:val="00283BDA"/>
    <w:rsid w:val="00283C2F"/>
    <w:rsid w:val="00286EC2"/>
    <w:rsid w:val="0029221A"/>
    <w:rsid w:val="002969C4"/>
    <w:rsid w:val="002A0E1F"/>
    <w:rsid w:val="002A1A9A"/>
    <w:rsid w:val="002A390C"/>
    <w:rsid w:val="002A53C0"/>
    <w:rsid w:val="002A688E"/>
    <w:rsid w:val="002A73F9"/>
    <w:rsid w:val="002A779B"/>
    <w:rsid w:val="002A784B"/>
    <w:rsid w:val="002B319D"/>
    <w:rsid w:val="002B3964"/>
    <w:rsid w:val="002B6883"/>
    <w:rsid w:val="002B7C88"/>
    <w:rsid w:val="002C086F"/>
    <w:rsid w:val="002C170A"/>
    <w:rsid w:val="002C76D1"/>
    <w:rsid w:val="002D2A8A"/>
    <w:rsid w:val="002D327A"/>
    <w:rsid w:val="002D671C"/>
    <w:rsid w:val="002E0173"/>
    <w:rsid w:val="002E0B33"/>
    <w:rsid w:val="002E645D"/>
    <w:rsid w:val="00304690"/>
    <w:rsid w:val="00305CCF"/>
    <w:rsid w:val="003060EE"/>
    <w:rsid w:val="0030726F"/>
    <w:rsid w:val="003075C2"/>
    <w:rsid w:val="0030763C"/>
    <w:rsid w:val="00312E69"/>
    <w:rsid w:val="0031560C"/>
    <w:rsid w:val="00315936"/>
    <w:rsid w:val="003164F3"/>
    <w:rsid w:val="00322D36"/>
    <w:rsid w:val="00326A43"/>
    <w:rsid w:val="00332274"/>
    <w:rsid w:val="00333D26"/>
    <w:rsid w:val="00335B07"/>
    <w:rsid w:val="003430C2"/>
    <w:rsid w:val="003433E2"/>
    <w:rsid w:val="00345EF6"/>
    <w:rsid w:val="0034658A"/>
    <w:rsid w:val="00346AC7"/>
    <w:rsid w:val="003559E7"/>
    <w:rsid w:val="00357B7E"/>
    <w:rsid w:val="00367752"/>
    <w:rsid w:val="00370142"/>
    <w:rsid w:val="003709F4"/>
    <w:rsid w:val="00370E9A"/>
    <w:rsid w:val="00372A5E"/>
    <w:rsid w:val="00373619"/>
    <w:rsid w:val="003815F6"/>
    <w:rsid w:val="00381ED6"/>
    <w:rsid w:val="003839AC"/>
    <w:rsid w:val="00385F4E"/>
    <w:rsid w:val="0038682D"/>
    <w:rsid w:val="003943C7"/>
    <w:rsid w:val="00396159"/>
    <w:rsid w:val="003A293A"/>
    <w:rsid w:val="003A47D0"/>
    <w:rsid w:val="003A5C7A"/>
    <w:rsid w:val="003B012C"/>
    <w:rsid w:val="003B1054"/>
    <w:rsid w:val="003B277A"/>
    <w:rsid w:val="003C7ABA"/>
    <w:rsid w:val="003D2FD5"/>
    <w:rsid w:val="003E0551"/>
    <w:rsid w:val="003E46AD"/>
    <w:rsid w:val="003E4FDB"/>
    <w:rsid w:val="003E6EFB"/>
    <w:rsid w:val="003E7C25"/>
    <w:rsid w:val="003F032D"/>
    <w:rsid w:val="003F6E62"/>
    <w:rsid w:val="004055C0"/>
    <w:rsid w:val="004140F0"/>
    <w:rsid w:val="004173AA"/>
    <w:rsid w:val="00421B22"/>
    <w:rsid w:val="00421BE7"/>
    <w:rsid w:val="00422101"/>
    <w:rsid w:val="00426724"/>
    <w:rsid w:val="004301A4"/>
    <w:rsid w:val="0043661F"/>
    <w:rsid w:val="004370E3"/>
    <w:rsid w:val="00437816"/>
    <w:rsid w:val="00441490"/>
    <w:rsid w:val="00443EFE"/>
    <w:rsid w:val="00444DFB"/>
    <w:rsid w:val="004465A7"/>
    <w:rsid w:val="004472F7"/>
    <w:rsid w:val="00447D94"/>
    <w:rsid w:val="00457BA3"/>
    <w:rsid w:val="0046052E"/>
    <w:rsid w:val="0046113D"/>
    <w:rsid w:val="00467057"/>
    <w:rsid w:val="004726D3"/>
    <w:rsid w:val="004857E7"/>
    <w:rsid w:val="00485BEE"/>
    <w:rsid w:val="00486D68"/>
    <w:rsid w:val="00486F98"/>
    <w:rsid w:val="00490B86"/>
    <w:rsid w:val="00491358"/>
    <w:rsid w:val="004913B4"/>
    <w:rsid w:val="00493944"/>
    <w:rsid w:val="00494AD2"/>
    <w:rsid w:val="00495A5D"/>
    <w:rsid w:val="00496494"/>
    <w:rsid w:val="004A6F67"/>
    <w:rsid w:val="004B532D"/>
    <w:rsid w:val="004B533D"/>
    <w:rsid w:val="004C27E9"/>
    <w:rsid w:val="004C47DD"/>
    <w:rsid w:val="004C6134"/>
    <w:rsid w:val="004D3BAB"/>
    <w:rsid w:val="004D479D"/>
    <w:rsid w:val="004D6DB2"/>
    <w:rsid w:val="004E1981"/>
    <w:rsid w:val="004E1BCA"/>
    <w:rsid w:val="004E551A"/>
    <w:rsid w:val="004F3CF0"/>
    <w:rsid w:val="004F4C96"/>
    <w:rsid w:val="004F64CF"/>
    <w:rsid w:val="00500388"/>
    <w:rsid w:val="0050189D"/>
    <w:rsid w:val="00507FCE"/>
    <w:rsid w:val="00511FB3"/>
    <w:rsid w:val="00520F2B"/>
    <w:rsid w:val="00521528"/>
    <w:rsid w:val="00524861"/>
    <w:rsid w:val="00525763"/>
    <w:rsid w:val="005276C2"/>
    <w:rsid w:val="00533496"/>
    <w:rsid w:val="00534CD8"/>
    <w:rsid w:val="00535EB3"/>
    <w:rsid w:val="00537A6C"/>
    <w:rsid w:val="00546EEC"/>
    <w:rsid w:val="0055005A"/>
    <w:rsid w:val="0055055D"/>
    <w:rsid w:val="00550F8A"/>
    <w:rsid w:val="005563D6"/>
    <w:rsid w:val="00557113"/>
    <w:rsid w:val="00557B57"/>
    <w:rsid w:val="00561D3E"/>
    <w:rsid w:val="005629F4"/>
    <w:rsid w:val="005700CD"/>
    <w:rsid w:val="005706EB"/>
    <w:rsid w:val="00572EBC"/>
    <w:rsid w:val="005738C0"/>
    <w:rsid w:val="00574F56"/>
    <w:rsid w:val="005764B1"/>
    <w:rsid w:val="0058269D"/>
    <w:rsid w:val="005869E1"/>
    <w:rsid w:val="005908FD"/>
    <w:rsid w:val="005A0435"/>
    <w:rsid w:val="005A1234"/>
    <w:rsid w:val="005A258A"/>
    <w:rsid w:val="005A38AC"/>
    <w:rsid w:val="005B0864"/>
    <w:rsid w:val="005B0ADF"/>
    <w:rsid w:val="005B300B"/>
    <w:rsid w:val="005B34E6"/>
    <w:rsid w:val="005B43D6"/>
    <w:rsid w:val="005B5D7F"/>
    <w:rsid w:val="005B66F6"/>
    <w:rsid w:val="005C1B96"/>
    <w:rsid w:val="005C55D1"/>
    <w:rsid w:val="005C5C93"/>
    <w:rsid w:val="005C6C36"/>
    <w:rsid w:val="005D6B12"/>
    <w:rsid w:val="005D6F4C"/>
    <w:rsid w:val="005E110D"/>
    <w:rsid w:val="005E6645"/>
    <w:rsid w:val="005E7427"/>
    <w:rsid w:val="005E7E3B"/>
    <w:rsid w:val="005F0494"/>
    <w:rsid w:val="005F0C32"/>
    <w:rsid w:val="005F35CD"/>
    <w:rsid w:val="005F5144"/>
    <w:rsid w:val="005F6419"/>
    <w:rsid w:val="005F692D"/>
    <w:rsid w:val="005F6A6C"/>
    <w:rsid w:val="0060057B"/>
    <w:rsid w:val="00607715"/>
    <w:rsid w:val="00615514"/>
    <w:rsid w:val="00615C61"/>
    <w:rsid w:val="00623BC7"/>
    <w:rsid w:val="00626314"/>
    <w:rsid w:val="00630CD1"/>
    <w:rsid w:val="0063352C"/>
    <w:rsid w:val="00634C2C"/>
    <w:rsid w:val="0063627D"/>
    <w:rsid w:val="00642FB7"/>
    <w:rsid w:val="006434BE"/>
    <w:rsid w:val="006443AF"/>
    <w:rsid w:val="00644F1A"/>
    <w:rsid w:val="00651391"/>
    <w:rsid w:val="006523A2"/>
    <w:rsid w:val="00653A66"/>
    <w:rsid w:val="00657556"/>
    <w:rsid w:val="00660A18"/>
    <w:rsid w:val="006613E1"/>
    <w:rsid w:val="006650D9"/>
    <w:rsid w:val="00665FFA"/>
    <w:rsid w:val="00670ACA"/>
    <w:rsid w:val="006727A2"/>
    <w:rsid w:val="00675DCA"/>
    <w:rsid w:val="006777FC"/>
    <w:rsid w:val="00681715"/>
    <w:rsid w:val="00682C94"/>
    <w:rsid w:val="00684616"/>
    <w:rsid w:val="0068719F"/>
    <w:rsid w:val="00692451"/>
    <w:rsid w:val="00695CDA"/>
    <w:rsid w:val="006A1772"/>
    <w:rsid w:val="006A27FE"/>
    <w:rsid w:val="006A37F6"/>
    <w:rsid w:val="006A6310"/>
    <w:rsid w:val="006A7304"/>
    <w:rsid w:val="006B131C"/>
    <w:rsid w:val="006B1740"/>
    <w:rsid w:val="006B58F7"/>
    <w:rsid w:val="006C05DC"/>
    <w:rsid w:val="006C2A88"/>
    <w:rsid w:val="006C3178"/>
    <w:rsid w:val="006D3528"/>
    <w:rsid w:val="006E1AE3"/>
    <w:rsid w:val="006E2AE9"/>
    <w:rsid w:val="006E6841"/>
    <w:rsid w:val="006F0876"/>
    <w:rsid w:val="006F0AC9"/>
    <w:rsid w:val="006F1213"/>
    <w:rsid w:val="006F1C62"/>
    <w:rsid w:val="006F27C5"/>
    <w:rsid w:val="006F3D71"/>
    <w:rsid w:val="006F4D37"/>
    <w:rsid w:val="006F73E9"/>
    <w:rsid w:val="006F7D64"/>
    <w:rsid w:val="00700570"/>
    <w:rsid w:val="00705FF0"/>
    <w:rsid w:val="00706FA1"/>
    <w:rsid w:val="00707665"/>
    <w:rsid w:val="0072642A"/>
    <w:rsid w:val="00730FCB"/>
    <w:rsid w:val="00733248"/>
    <w:rsid w:val="00733E6B"/>
    <w:rsid w:val="00740D91"/>
    <w:rsid w:val="00744641"/>
    <w:rsid w:val="00745622"/>
    <w:rsid w:val="00745A95"/>
    <w:rsid w:val="00746F8D"/>
    <w:rsid w:val="00751ADA"/>
    <w:rsid w:val="00752D9B"/>
    <w:rsid w:val="00760800"/>
    <w:rsid w:val="007614F6"/>
    <w:rsid w:val="007629AB"/>
    <w:rsid w:val="00762BC1"/>
    <w:rsid w:val="00762CFB"/>
    <w:rsid w:val="007740C9"/>
    <w:rsid w:val="00776179"/>
    <w:rsid w:val="007763FE"/>
    <w:rsid w:val="00776C5A"/>
    <w:rsid w:val="00781CFC"/>
    <w:rsid w:val="00782779"/>
    <w:rsid w:val="007828B0"/>
    <w:rsid w:val="00784B36"/>
    <w:rsid w:val="00793C91"/>
    <w:rsid w:val="00795286"/>
    <w:rsid w:val="007A213D"/>
    <w:rsid w:val="007A3062"/>
    <w:rsid w:val="007A7D66"/>
    <w:rsid w:val="007B43F3"/>
    <w:rsid w:val="007C16ED"/>
    <w:rsid w:val="007C4472"/>
    <w:rsid w:val="007C4669"/>
    <w:rsid w:val="007C681C"/>
    <w:rsid w:val="007D6331"/>
    <w:rsid w:val="007D646B"/>
    <w:rsid w:val="007E0390"/>
    <w:rsid w:val="007E4ABB"/>
    <w:rsid w:val="007E556F"/>
    <w:rsid w:val="007E5789"/>
    <w:rsid w:val="007E6270"/>
    <w:rsid w:val="007F1083"/>
    <w:rsid w:val="007F259C"/>
    <w:rsid w:val="007F6690"/>
    <w:rsid w:val="007F7441"/>
    <w:rsid w:val="0080014D"/>
    <w:rsid w:val="00802567"/>
    <w:rsid w:val="008036EF"/>
    <w:rsid w:val="00807B51"/>
    <w:rsid w:val="00810E75"/>
    <w:rsid w:val="00812C1B"/>
    <w:rsid w:val="00815E32"/>
    <w:rsid w:val="0081690D"/>
    <w:rsid w:val="008208EF"/>
    <w:rsid w:val="008243A1"/>
    <w:rsid w:val="00830DAA"/>
    <w:rsid w:val="00834A79"/>
    <w:rsid w:val="00846501"/>
    <w:rsid w:val="00847BDD"/>
    <w:rsid w:val="0085142C"/>
    <w:rsid w:val="008648C0"/>
    <w:rsid w:val="0087148C"/>
    <w:rsid w:val="00872C63"/>
    <w:rsid w:val="0087367A"/>
    <w:rsid w:val="008751B1"/>
    <w:rsid w:val="00875C3B"/>
    <w:rsid w:val="00876FE7"/>
    <w:rsid w:val="00877075"/>
    <w:rsid w:val="008774A5"/>
    <w:rsid w:val="00884CAE"/>
    <w:rsid w:val="00885876"/>
    <w:rsid w:val="00893C25"/>
    <w:rsid w:val="008A2039"/>
    <w:rsid w:val="008A3425"/>
    <w:rsid w:val="008A41E8"/>
    <w:rsid w:val="008A4AC6"/>
    <w:rsid w:val="008A57E0"/>
    <w:rsid w:val="008B0C14"/>
    <w:rsid w:val="008B1CD5"/>
    <w:rsid w:val="008B241B"/>
    <w:rsid w:val="008B36F7"/>
    <w:rsid w:val="008C094D"/>
    <w:rsid w:val="008C23BA"/>
    <w:rsid w:val="008C7A18"/>
    <w:rsid w:val="008D0610"/>
    <w:rsid w:val="008D1A38"/>
    <w:rsid w:val="008D3B0D"/>
    <w:rsid w:val="008D5887"/>
    <w:rsid w:val="008D7F69"/>
    <w:rsid w:val="008E347A"/>
    <w:rsid w:val="008E4CD6"/>
    <w:rsid w:val="008E5111"/>
    <w:rsid w:val="008F20AA"/>
    <w:rsid w:val="008F29BF"/>
    <w:rsid w:val="008F34C1"/>
    <w:rsid w:val="008F55EC"/>
    <w:rsid w:val="008F7A2B"/>
    <w:rsid w:val="00904137"/>
    <w:rsid w:val="00905189"/>
    <w:rsid w:val="00907BBA"/>
    <w:rsid w:val="009222A2"/>
    <w:rsid w:val="00933D2B"/>
    <w:rsid w:val="00942549"/>
    <w:rsid w:val="009465FA"/>
    <w:rsid w:val="00947236"/>
    <w:rsid w:val="00951B77"/>
    <w:rsid w:val="00953191"/>
    <w:rsid w:val="00953997"/>
    <w:rsid w:val="00954E0A"/>
    <w:rsid w:val="00955258"/>
    <w:rsid w:val="00955ED7"/>
    <w:rsid w:val="009563BA"/>
    <w:rsid w:val="009568AB"/>
    <w:rsid w:val="00956DF6"/>
    <w:rsid w:val="009579B6"/>
    <w:rsid w:val="00961A3B"/>
    <w:rsid w:val="00962D7D"/>
    <w:rsid w:val="00965037"/>
    <w:rsid w:val="0096668F"/>
    <w:rsid w:val="00967350"/>
    <w:rsid w:val="0097249A"/>
    <w:rsid w:val="00974134"/>
    <w:rsid w:val="00980DDC"/>
    <w:rsid w:val="00983C29"/>
    <w:rsid w:val="0098456B"/>
    <w:rsid w:val="00984949"/>
    <w:rsid w:val="00985471"/>
    <w:rsid w:val="009911E2"/>
    <w:rsid w:val="0099151F"/>
    <w:rsid w:val="00991FA0"/>
    <w:rsid w:val="00995321"/>
    <w:rsid w:val="00995E20"/>
    <w:rsid w:val="00996578"/>
    <w:rsid w:val="00996943"/>
    <w:rsid w:val="009A088C"/>
    <w:rsid w:val="009A11F8"/>
    <w:rsid w:val="009A1E23"/>
    <w:rsid w:val="009A426B"/>
    <w:rsid w:val="009A4A53"/>
    <w:rsid w:val="009B45D4"/>
    <w:rsid w:val="009B61B4"/>
    <w:rsid w:val="009C24E1"/>
    <w:rsid w:val="009C6AC6"/>
    <w:rsid w:val="009D100B"/>
    <w:rsid w:val="009D48A4"/>
    <w:rsid w:val="009D4A00"/>
    <w:rsid w:val="009E0E4C"/>
    <w:rsid w:val="009E1B47"/>
    <w:rsid w:val="009E1C7E"/>
    <w:rsid w:val="009E4200"/>
    <w:rsid w:val="009E439D"/>
    <w:rsid w:val="009E451D"/>
    <w:rsid w:val="009F5816"/>
    <w:rsid w:val="009F65C2"/>
    <w:rsid w:val="009F6B3F"/>
    <w:rsid w:val="00A00A75"/>
    <w:rsid w:val="00A02515"/>
    <w:rsid w:val="00A02EF5"/>
    <w:rsid w:val="00A06436"/>
    <w:rsid w:val="00A130F0"/>
    <w:rsid w:val="00A13320"/>
    <w:rsid w:val="00A141A6"/>
    <w:rsid w:val="00A20E09"/>
    <w:rsid w:val="00A216F8"/>
    <w:rsid w:val="00A2258C"/>
    <w:rsid w:val="00A259C9"/>
    <w:rsid w:val="00A27C3A"/>
    <w:rsid w:val="00A36539"/>
    <w:rsid w:val="00A37ABF"/>
    <w:rsid w:val="00A44108"/>
    <w:rsid w:val="00A53E59"/>
    <w:rsid w:val="00A61D27"/>
    <w:rsid w:val="00A62E9C"/>
    <w:rsid w:val="00A7749F"/>
    <w:rsid w:val="00A77B23"/>
    <w:rsid w:val="00A808CB"/>
    <w:rsid w:val="00A84741"/>
    <w:rsid w:val="00A9168E"/>
    <w:rsid w:val="00A9379C"/>
    <w:rsid w:val="00A973BA"/>
    <w:rsid w:val="00A976C8"/>
    <w:rsid w:val="00AA4E71"/>
    <w:rsid w:val="00AA5639"/>
    <w:rsid w:val="00AA7D37"/>
    <w:rsid w:val="00AB1F4E"/>
    <w:rsid w:val="00AB790C"/>
    <w:rsid w:val="00AC40F7"/>
    <w:rsid w:val="00AD006C"/>
    <w:rsid w:val="00AD7CDF"/>
    <w:rsid w:val="00AE190A"/>
    <w:rsid w:val="00AE1B37"/>
    <w:rsid w:val="00AE65FF"/>
    <w:rsid w:val="00AE6C6B"/>
    <w:rsid w:val="00AF3958"/>
    <w:rsid w:val="00AF486A"/>
    <w:rsid w:val="00AF4E87"/>
    <w:rsid w:val="00AF5613"/>
    <w:rsid w:val="00AF6160"/>
    <w:rsid w:val="00AF75CA"/>
    <w:rsid w:val="00B013D1"/>
    <w:rsid w:val="00B01926"/>
    <w:rsid w:val="00B0207A"/>
    <w:rsid w:val="00B03FF9"/>
    <w:rsid w:val="00B0709A"/>
    <w:rsid w:val="00B12922"/>
    <w:rsid w:val="00B12DA6"/>
    <w:rsid w:val="00B14D97"/>
    <w:rsid w:val="00B15329"/>
    <w:rsid w:val="00B211FC"/>
    <w:rsid w:val="00B21DF0"/>
    <w:rsid w:val="00B247F3"/>
    <w:rsid w:val="00B3019E"/>
    <w:rsid w:val="00B36A6A"/>
    <w:rsid w:val="00B37F8E"/>
    <w:rsid w:val="00B40F06"/>
    <w:rsid w:val="00B419E1"/>
    <w:rsid w:val="00B4432F"/>
    <w:rsid w:val="00B5459E"/>
    <w:rsid w:val="00B5562D"/>
    <w:rsid w:val="00B61C29"/>
    <w:rsid w:val="00B6464D"/>
    <w:rsid w:val="00B67B27"/>
    <w:rsid w:val="00B76CA6"/>
    <w:rsid w:val="00B828DC"/>
    <w:rsid w:val="00B82901"/>
    <w:rsid w:val="00B86F04"/>
    <w:rsid w:val="00B90A84"/>
    <w:rsid w:val="00B914DA"/>
    <w:rsid w:val="00B91DBF"/>
    <w:rsid w:val="00B926E9"/>
    <w:rsid w:val="00B939CB"/>
    <w:rsid w:val="00BA654B"/>
    <w:rsid w:val="00BA7D0F"/>
    <w:rsid w:val="00BB0D7D"/>
    <w:rsid w:val="00BB0F2F"/>
    <w:rsid w:val="00BB26B7"/>
    <w:rsid w:val="00BB2826"/>
    <w:rsid w:val="00BB32E6"/>
    <w:rsid w:val="00BB45F1"/>
    <w:rsid w:val="00BB50FB"/>
    <w:rsid w:val="00BC3E96"/>
    <w:rsid w:val="00BC3FF3"/>
    <w:rsid w:val="00BC4D1F"/>
    <w:rsid w:val="00BC5457"/>
    <w:rsid w:val="00BC5E64"/>
    <w:rsid w:val="00BC7444"/>
    <w:rsid w:val="00BD0EA1"/>
    <w:rsid w:val="00BD3162"/>
    <w:rsid w:val="00BD59DE"/>
    <w:rsid w:val="00BD7E6E"/>
    <w:rsid w:val="00BE26FB"/>
    <w:rsid w:val="00BE4C05"/>
    <w:rsid w:val="00BF1088"/>
    <w:rsid w:val="00BF176E"/>
    <w:rsid w:val="00C00EE0"/>
    <w:rsid w:val="00C00FCD"/>
    <w:rsid w:val="00C0463A"/>
    <w:rsid w:val="00C1053F"/>
    <w:rsid w:val="00C1235B"/>
    <w:rsid w:val="00C123B7"/>
    <w:rsid w:val="00C15315"/>
    <w:rsid w:val="00C158A7"/>
    <w:rsid w:val="00C17021"/>
    <w:rsid w:val="00C23019"/>
    <w:rsid w:val="00C337C0"/>
    <w:rsid w:val="00C35AF9"/>
    <w:rsid w:val="00C35DF3"/>
    <w:rsid w:val="00C37BBD"/>
    <w:rsid w:val="00C457E7"/>
    <w:rsid w:val="00C56334"/>
    <w:rsid w:val="00C62445"/>
    <w:rsid w:val="00C62B40"/>
    <w:rsid w:val="00C63176"/>
    <w:rsid w:val="00C70241"/>
    <w:rsid w:val="00C73014"/>
    <w:rsid w:val="00C73F7E"/>
    <w:rsid w:val="00C74BE6"/>
    <w:rsid w:val="00C776FB"/>
    <w:rsid w:val="00C81C60"/>
    <w:rsid w:val="00C81E35"/>
    <w:rsid w:val="00C87087"/>
    <w:rsid w:val="00C87A06"/>
    <w:rsid w:val="00C91739"/>
    <w:rsid w:val="00C92DAE"/>
    <w:rsid w:val="00C93BB8"/>
    <w:rsid w:val="00C9531C"/>
    <w:rsid w:val="00C97371"/>
    <w:rsid w:val="00CA0B79"/>
    <w:rsid w:val="00CA12CF"/>
    <w:rsid w:val="00CA17CA"/>
    <w:rsid w:val="00CA2DF1"/>
    <w:rsid w:val="00CA783B"/>
    <w:rsid w:val="00CB0075"/>
    <w:rsid w:val="00CB30D5"/>
    <w:rsid w:val="00CB34AB"/>
    <w:rsid w:val="00CB45F9"/>
    <w:rsid w:val="00CC1A82"/>
    <w:rsid w:val="00CC6072"/>
    <w:rsid w:val="00CD1130"/>
    <w:rsid w:val="00CD1FCD"/>
    <w:rsid w:val="00CD5EA8"/>
    <w:rsid w:val="00CE15AF"/>
    <w:rsid w:val="00CE2724"/>
    <w:rsid w:val="00CE7BAF"/>
    <w:rsid w:val="00CF03C6"/>
    <w:rsid w:val="00CF0FAE"/>
    <w:rsid w:val="00CF48F8"/>
    <w:rsid w:val="00CF6E12"/>
    <w:rsid w:val="00D00A96"/>
    <w:rsid w:val="00D03739"/>
    <w:rsid w:val="00D07EA9"/>
    <w:rsid w:val="00D13EA0"/>
    <w:rsid w:val="00D25AAB"/>
    <w:rsid w:val="00D3043F"/>
    <w:rsid w:val="00D30560"/>
    <w:rsid w:val="00D31DAF"/>
    <w:rsid w:val="00D31DFD"/>
    <w:rsid w:val="00D3284B"/>
    <w:rsid w:val="00D35FE2"/>
    <w:rsid w:val="00D36535"/>
    <w:rsid w:val="00D367FD"/>
    <w:rsid w:val="00D40762"/>
    <w:rsid w:val="00D44518"/>
    <w:rsid w:val="00D514E7"/>
    <w:rsid w:val="00D53F1D"/>
    <w:rsid w:val="00D55D19"/>
    <w:rsid w:val="00D60C26"/>
    <w:rsid w:val="00D60FFB"/>
    <w:rsid w:val="00D6200A"/>
    <w:rsid w:val="00D76F9F"/>
    <w:rsid w:val="00D803C0"/>
    <w:rsid w:val="00D80D5D"/>
    <w:rsid w:val="00D82B17"/>
    <w:rsid w:val="00D843B9"/>
    <w:rsid w:val="00D8504D"/>
    <w:rsid w:val="00D858FA"/>
    <w:rsid w:val="00D865AA"/>
    <w:rsid w:val="00D8672F"/>
    <w:rsid w:val="00D86C4F"/>
    <w:rsid w:val="00D93F9B"/>
    <w:rsid w:val="00DA15EA"/>
    <w:rsid w:val="00DA60EA"/>
    <w:rsid w:val="00DA67E0"/>
    <w:rsid w:val="00DB1ABF"/>
    <w:rsid w:val="00DB2E3F"/>
    <w:rsid w:val="00DB5277"/>
    <w:rsid w:val="00DC062E"/>
    <w:rsid w:val="00DC1B33"/>
    <w:rsid w:val="00DC413C"/>
    <w:rsid w:val="00DC767D"/>
    <w:rsid w:val="00DD0530"/>
    <w:rsid w:val="00DD3473"/>
    <w:rsid w:val="00DE409C"/>
    <w:rsid w:val="00DE571A"/>
    <w:rsid w:val="00DE787B"/>
    <w:rsid w:val="00DF2EA5"/>
    <w:rsid w:val="00DF3304"/>
    <w:rsid w:val="00DF4472"/>
    <w:rsid w:val="00DF59CC"/>
    <w:rsid w:val="00DF7379"/>
    <w:rsid w:val="00E0021F"/>
    <w:rsid w:val="00E00554"/>
    <w:rsid w:val="00E00A1D"/>
    <w:rsid w:val="00E010C3"/>
    <w:rsid w:val="00E05CDE"/>
    <w:rsid w:val="00E12A6A"/>
    <w:rsid w:val="00E12F6E"/>
    <w:rsid w:val="00E21C66"/>
    <w:rsid w:val="00E25010"/>
    <w:rsid w:val="00E36636"/>
    <w:rsid w:val="00E37288"/>
    <w:rsid w:val="00E3780B"/>
    <w:rsid w:val="00E47FA6"/>
    <w:rsid w:val="00E50805"/>
    <w:rsid w:val="00E5115E"/>
    <w:rsid w:val="00E51484"/>
    <w:rsid w:val="00E53054"/>
    <w:rsid w:val="00E53FC9"/>
    <w:rsid w:val="00E54531"/>
    <w:rsid w:val="00E57C9A"/>
    <w:rsid w:val="00E600C0"/>
    <w:rsid w:val="00E62743"/>
    <w:rsid w:val="00E62AF7"/>
    <w:rsid w:val="00E659AD"/>
    <w:rsid w:val="00E65EFD"/>
    <w:rsid w:val="00E72216"/>
    <w:rsid w:val="00E725D3"/>
    <w:rsid w:val="00E72FBC"/>
    <w:rsid w:val="00E74546"/>
    <w:rsid w:val="00E7557B"/>
    <w:rsid w:val="00E75B28"/>
    <w:rsid w:val="00E77512"/>
    <w:rsid w:val="00E80496"/>
    <w:rsid w:val="00E837B9"/>
    <w:rsid w:val="00E90AA3"/>
    <w:rsid w:val="00E92549"/>
    <w:rsid w:val="00E9334D"/>
    <w:rsid w:val="00E95C81"/>
    <w:rsid w:val="00EA0C03"/>
    <w:rsid w:val="00EA1205"/>
    <w:rsid w:val="00EA1A38"/>
    <w:rsid w:val="00EA4A04"/>
    <w:rsid w:val="00EA6F10"/>
    <w:rsid w:val="00EB1826"/>
    <w:rsid w:val="00EB7AC1"/>
    <w:rsid w:val="00EB7B09"/>
    <w:rsid w:val="00EC0149"/>
    <w:rsid w:val="00EC1E71"/>
    <w:rsid w:val="00EC648C"/>
    <w:rsid w:val="00EC6671"/>
    <w:rsid w:val="00ED1FBA"/>
    <w:rsid w:val="00ED2503"/>
    <w:rsid w:val="00ED3D85"/>
    <w:rsid w:val="00ED6334"/>
    <w:rsid w:val="00EE3CA4"/>
    <w:rsid w:val="00EE7E79"/>
    <w:rsid w:val="00F00529"/>
    <w:rsid w:val="00F00D4E"/>
    <w:rsid w:val="00F064FD"/>
    <w:rsid w:val="00F07123"/>
    <w:rsid w:val="00F10BF8"/>
    <w:rsid w:val="00F126AD"/>
    <w:rsid w:val="00F13873"/>
    <w:rsid w:val="00F15BF7"/>
    <w:rsid w:val="00F21D90"/>
    <w:rsid w:val="00F22D2E"/>
    <w:rsid w:val="00F253F3"/>
    <w:rsid w:val="00F30A73"/>
    <w:rsid w:val="00F31082"/>
    <w:rsid w:val="00F3125E"/>
    <w:rsid w:val="00F32D9E"/>
    <w:rsid w:val="00F32EE1"/>
    <w:rsid w:val="00F3329B"/>
    <w:rsid w:val="00F40947"/>
    <w:rsid w:val="00F4305D"/>
    <w:rsid w:val="00F43C8A"/>
    <w:rsid w:val="00F43F3C"/>
    <w:rsid w:val="00F45011"/>
    <w:rsid w:val="00F476BB"/>
    <w:rsid w:val="00F51D27"/>
    <w:rsid w:val="00F544D7"/>
    <w:rsid w:val="00F54B1D"/>
    <w:rsid w:val="00F55B18"/>
    <w:rsid w:val="00F570BB"/>
    <w:rsid w:val="00F62138"/>
    <w:rsid w:val="00F62297"/>
    <w:rsid w:val="00F643A0"/>
    <w:rsid w:val="00F70661"/>
    <w:rsid w:val="00F737F5"/>
    <w:rsid w:val="00F7753A"/>
    <w:rsid w:val="00F8592D"/>
    <w:rsid w:val="00F87883"/>
    <w:rsid w:val="00F90E92"/>
    <w:rsid w:val="00F945B4"/>
    <w:rsid w:val="00F94D3A"/>
    <w:rsid w:val="00F95221"/>
    <w:rsid w:val="00F967A7"/>
    <w:rsid w:val="00FA0AEA"/>
    <w:rsid w:val="00FA456D"/>
    <w:rsid w:val="00FB1C56"/>
    <w:rsid w:val="00FB2A3F"/>
    <w:rsid w:val="00FB46E9"/>
    <w:rsid w:val="00FB7B46"/>
    <w:rsid w:val="00FC07A5"/>
    <w:rsid w:val="00FE3993"/>
    <w:rsid w:val="00FE3D8A"/>
    <w:rsid w:val="00FE65E6"/>
    <w:rsid w:val="00FF0685"/>
    <w:rsid w:val="00FF1D2A"/>
    <w:rsid w:val="00FF426C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3075C2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075C2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basedOn w:val="Absatz-Standardschriftart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link w:val="UnterschriftZchn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C4D1F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2"/>
      </w:numPr>
    </w:pPr>
  </w:style>
  <w:style w:type="paragraph" w:customStyle="1" w:styleId="AbteilungKopf2">
    <w:name w:val="AbteilungKopf2"/>
    <w:basedOn w:val="Standard"/>
    <w:next w:val="UnterabteilungKopf2"/>
    <w:rsid w:val="00740D91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740D91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C00EE0"/>
    <w:rPr>
      <w:rFonts w:ascii="Wingdings 3" w:hAnsi="Wingdings 3"/>
      <w:lang w:val="de-CH"/>
    </w:rPr>
  </w:style>
  <w:style w:type="paragraph" w:customStyle="1" w:styleId="4pt">
    <w:name w:val="4pt"/>
    <w:basedOn w:val="Standard"/>
    <w:link w:val="4ptZchn"/>
    <w:rsid w:val="00740D91"/>
    <w:rPr>
      <w:sz w:val="8"/>
    </w:rPr>
  </w:style>
  <w:style w:type="character" w:customStyle="1" w:styleId="4ptZchn">
    <w:name w:val="4pt Zchn"/>
    <w:basedOn w:val="Absatz-Standardschriftart"/>
    <w:link w:val="4pt"/>
    <w:rsid w:val="00740D91"/>
    <w:rPr>
      <w:rFonts w:ascii="Arial" w:hAnsi="Arial"/>
      <w:sz w:val="8"/>
      <w:szCs w:val="24"/>
      <w:lang w:val="de-CH" w:eastAsia="de-CH" w:bidi="ar-SA"/>
    </w:rPr>
  </w:style>
  <w:style w:type="paragraph" w:customStyle="1" w:styleId="10pt">
    <w:name w:val="10pt"/>
    <w:basedOn w:val="Standard"/>
    <w:rsid w:val="006B58F7"/>
    <w:rPr>
      <w:sz w:val="20"/>
    </w:rPr>
  </w:style>
  <w:style w:type="paragraph" w:styleId="Listenabsatz">
    <w:name w:val="List Paragraph"/>
    <w:basedOn w:val="Standard"/>
    <w:uiPriority w:val="34"/>
    <w:qFormat/>
    <w:rsid w:val="00421B22"/>
    <w:pPr>
      <w:ind w:left="720"/>
      <w:contextualSpacing/>
    </w:pPr>
  </w:style>
  <w:style w:type="character" w:customStyle="1" w:styleId="UnterschriftZchn">
    <w:name w:val="Unterschrift Zchn"/>
    <w:link w:val="Unterschrift"/>
    <w:rsid w:val="00C62B40"/>
    <w:rPr>
      <w:rFonts w:ascii="Arial" w:hAnsi="Arial"/>
      <w:sz w:val="22"/>
      <w:szCs w:val="24"/>
    </w:rPr>
  </w:style>
  <w:style w:type="paragraph" w:styleId="berarbeitung">
    <w:name w:val="Revision"/>
    <w:hidden/>
    <w:uiPriority w:val="99"/>
    <w:semiHidden/>
    <w:rsid w:val="00312E69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3075C2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075C2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basedOn w:val="Absatz-Standardschriftart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link w:val="UnterschriftZchn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C4D1F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2"/>
      </w:numPr>
    </w:pPr>
  </w:style>
  <w:style w:type="paragraph" w:customStyle="1" w:styleId="AbteilungKopf2">
    <w:name w:val="AbteilungKopf2"/>
    <w:basedOn w:val="Standard"/>
    <w:next w:val="UnterabteilungKopf2"/>
    <w:rsid w:val="00740D91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740D91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C00EE0"/>
    <w:rPr>
      <w:rFonts w:ascii="Wingdings 3" w:hAnsi="Wingdings 3"/>
      <w:lang w:val="de-CH"/>
    </w:rPr>
  </w:style>
  <w:style w:type="paragraph" w:customStyle="1" w:styleId="4pt">
    <w:name w:val="4pt"/>
    <w:basedOn w:val="Standard"/>
    <w:link w:val="4ptZchn"/>
    <w:rsid w:val="00740D91"/>
    <w:rPr>
      <w:sz w:val="8"/>
    </w:rPr>
  </w:style>
  <w:style w:type="character" w:customStyle="1" w:styleId="4ptZchn">
    <w:name w:val="4pt Zchn"/>
    <w:basedOn w:val="Absatz-Standardschriftart"/>
    <w:link w:val="4pt"/>
    <w:rsid w:val="00740D91"/>
    <w:rPr>
      <w:rFonts w:ascii="Arial" w:hAnsi="Arial"/>
      <w:sz w:val="8"/>
      <w:szCs w:val="24"/>
      <w:lang w:val="de-CH" w:eastAsia="de-CH" w:bidi="ar-SA"/>
    </w:rPr>
  </w:style>
  <w:style w:type="paragraph" w:customStyle="1" w:styleId="10pt">
    <w:name w:val="10pt"/>
    <w:basedOn w:val="Standard"/>
    <w:rsid w:val="006B58F7"/>
    <w:rPr>
      <w:sz w:val="20"/>
    </w:rPr>
  </w:style>
  <w:style w:type="paragraph" w:styleId="Listenabsatz">
    <w:name w:val="List Paragraph"/>
    <w:basedOn w:val="Standard"/>
    <w:uiPriority w:val="34"/>
    <w:qFormat/>
    <w:rsid w:val="00421B22"/>
    <w:pPr>
      <w:ind w:left="720"/>
      <w:contextualSpacing/>
    </w:pPr>
  </w:style>
  <w:style w:type="character" w:customStyle="1" w:styleId="UnterschriftZchn">
    <w:name w:val="Unterschrift Zchn"/>
    <w:link w:val="Unterschrift"/>
    <w:rsid w:val="00C62B40"/>
    <w:rPr>
      <w:rFonts w:ascii="Arial" w:hAnsi="Arial"/>
      <w:sz w:val="22"/>
      <w:szCs w:val="24"/>
    </w:rPr>
  </w:style>
  <w:style w:type="paragraph" w:styleId="berarbeitung">
    <w:name w:val="Revision"/>
    <w:hidden/>
    <w:uiPriority w:val="99"/>
    <w:semiHidden/>
    <w:rsid w:val="00312E6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1A73-59C9-4A35-8ABB-2001EA27DF38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CE524807-8667-4541-9AA8-6F4AA0D5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829D7915.dotm</Template>
  <TotalTime>0</TotalTime>
  <Pages>4</Pages>
  <Words>931</Words>
  <Characters>8621</Characters>
  <Application>Microsoft Office Word</Application>
  <DocSecurity>0</DocSecurity>
  <Lines>71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>Erziehungsdepartement des Kantons Basel-Stadt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5</cp:revision>
  <cp:lastPrinted>2015-08-12T13:23:00Z</cp:lastPrinted>
  <dcterms:created xsi:type="dcterms:W3CDTF">2015-08-20T07:02:00Z</dcterms:created>
  <dcterms:modified xsi:type="dcterms:W3CDTF">2015-08-20T07:25:00Z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>[Betreff]</vt:lpwstr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Volksschulen</vt:lpwstr>
  </property>
  <property fmtid="{D5CDD505-2E9C-101B-9397-08002B2CF9AE}" pid="8" name="Contactperson.Department">
    <vt:lpwstr>Fachstelle Förderung und Integration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>Münzgasse 16</vt:lpwstr>
  </property>
  <property fmtid="{D5CDD505-2E9C-101B-9397-08002B2CF9AE}" pid="12" name="Contactperson.Name">
    <vt:lpwstr/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CH-4051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CustomField.Enclosures">
    <vt:lpwstr/>
  </property>
  <property fmtid="{D5CDD505-2E9C-101B-9397-08002B2CF9AE}" pid="43" name="Doc.Page">
    <vt:lpwstr>Seite</vt:lpwstr>
  </property>
  <property fmtid="{D5CDD505-2E9C-101B-9397-08002B2CF9AE}" pid="44" name="CustomField.Footer">
    <vt:lpwstr/>
  </property>
  <property fmtid="{D5CDD505-2E9C-101B-9397-08002B2CF9AE}" pid="45" name="Author.Title">
    <vt:lpwstr/>
  </property>
  <property fmtid="{D5CDD505-2E9C-101B-9397-08002B2CF9AE}" pid="46" name="Author.Name">
    <vt:lpwstr/>
  </property>
  <property fmtid="{D5CDD505-2E9C-101B-9397-08002B2CF9AE}" pid="47" name="Outputprofile.Draft">
    <vt:lpwstr/>
  </property>
  <property fmtid="{D5CDD505-2E9C-101B-9397-08002B2CF9AE}" pid="48" name="Outputprofile.Intern">
    <vt:lpwstr/>
  </property>
  <property fmtid="{D5CDD505-2E9C-101B-9397-08002B2CF9AE}" pid="49" name="Contactperson.Website">
    <vt:lpwstr>https://www.edubs.ch/dienste/Fachstellen-VS/ffi</vt:lpwstr>
  </property>
  <property fmtid="{D5CDD505-2E9C-101B-9397-08002B2CF9AE}" pid="50" name="Department1.Address1">
    <vt:lpwstr>Leimenstrasse 1</vt:lpwstr>
  </property>
  <property fmtid="{D5CDD505-2E9C-101B-9397-08002B2CF9AE}" pid="51" name="Department1.Address2">
    <vt:lpwstr>CH-4001 Basel</vt:lpwstr>
  </property>
  <property fmtid="{D5CDD505-2E9C-101B-9397-08002B2CF9AE}" pid="52" name="Department1.Address3">
    <vt:lpwstr/>
  </property>
  <property fmtid="{D5CDD505-2E9C-101B-9397-08002B2CF9AE}" pid="53" name="Department1.Internet">
    <vt:lpwstr>www.ed-bs.ch</vt:lpwstr>
  </property>
  <property fmtid="{D5CDD505-2E9C-101B-9397-08002B2CF9AE}" pid="54" name="CustomField.Geschaeftsnr">
    <vt:lpwstr/>
  </property>
  <property fmtid="{D5CDD505-2E9C-101B-9397-08002B2CF9AE}" pid="55" name="Doc.CopyTo">
    <vt:lpwstr>Kopie an</vt:lpwstr>
  </property>
  <property fmtid="{D5CDD505-2E9C-101B-9397-08002B2CF9AE}" pid="56" name="CustomField.CopyTo">
    <vt:lpwstr/>
  </property>
  <property fmtid="{D5CDD505-2E9C-101B-9397-08002B2CF9AE}" pid="57" name="Contactperson.Function">
    <vt:lpwstr/>
  </property>
  <property fmtid="{D5CDD505-2E9C-101B-9397-08002B2CF9AE}" pid="58" name="Contactperson.IDName">
    <vt:lpwstr>Fachstelle F&amp;I</vt:lpwstr>
  </property>
  <property fmtid="{D5CDD505-2E9C-101B-9397-08002B2CF9AE}" pid="59" name="Department2.Address1">
    <vt:lpwstr/>
  </property>
  <property fmtid="{D5CDD505-2E9C-101B-9397-08002B2CF9AE}" pid="60" name="Department2.Address2">
    <vt:lpwstr/>
  </property>
  <property fmtid="{D5CDD505-2E9C-101B-9397-08002B2CF9AE}" pid="61" name="Department2.Address3">
    <vt:lpwstr/>
  </property>
  <property fmtid="{D5CDD505-2E9C-101B-9397-08002B2CF9AE}" pid="62" name="Department2.Telefon">
    <vt:lpwstr/>
  </property>
  <property fmtid="{D5CDD505-2E9C-101B-9397-08002B2CF9AE}" pid="63" name="Department2.Fax">
    <vt:lpwstr/>
  </property>
  <property fmtid="{D5CDD505-2E9C-101B-9397-08002B2CF9AE}" pid="64" name="Department2.Email">
    <vt:lpwstr/>
  </property>
  <property fmtid="{D5CDD505-2E9C-101B-9397-08002B2CF9AE}" pid="65" name="Department2.Internet">
    <vt:lpwstr/>
  </property>
  <property fmtid="{D5CDD505-2E9C-101B-9397-08002B2CF9AE}" pid="66" name="Contactperson2.Address1">
    <vt:lpwstr/>
  </property>
  <property fmtid="{D5CDD505-2E9C-101B-9397-08002B2CF9AE}" pid="67" name="Contactperson2.Address2">
    <vt:lpwstr/>
  </property>
  <property fmtid="{D5CDD505-2E9C-101B-9397-08002B2CF9AE}" pid="68" name="Contactperson2.Address3">
    <vt:lpwstr/>
  </property>
  <property fmtid="{D5CDD505-2E9C-101B-9397-08002B2CF9AE}" pid="69" name="Contactperson2.Title">
    <vt:lpwstr/>
  </property>
  <property fmtid="{D5CDD505-2E9C-101B-9397-08002B2CF9AE}" pid="70" name="Contactperson2.Function">
    <vt:lpwstr/>
  </property>
  <property fmtid="{D5CDD505-2E9C-101B-9397-08002B2CF9AE}" pid="71" name="Contactperson2.Name">
    <vt:lpwstr/>
  </property>
  <property fmtid="{D5CDD505-2E9C-101B-9397-08002B2CF9AE}" pid="72" name="Contactperson2.Office">
    <vt:lpwstr/>
  </property>
  <property fmtid="{D5CDD505-2E9C-101B-9397-08002B2CF9AE}" pid="73" name="Contactperson2.DirectPhone">
    <vt:lpwstr/>
  </property>
  <property fmtid="{D5CDD505-2E9C-101B-9397-08002B2CF9AE}" pid="74" name="Contactperson2.DirectFax">
    <vt:lpwstr/>
  </property>
  <property fmtid="{D5CDD505-2E9C-101B-9397-08002B2CF9AE}" pid="75" name="Contactperson2.Mobile">
    <vt:lpwstr/>
  </property>
  <property fmtid="{D5CDD505-2E9C-101B-9397-08002B2CF9AE}" pid="76" name="Contactperson2.EMail">
    <vt:lpwstr/>
  </property>
  <property fmtid="{D5CDD505-2E9C-101B-9397-08002B2CF9AE}" pid="77" name="Contactperson2.Website">
    <vt:lpwstr/>
  </property>
  <property fmtid="{D5CDD505-2E9C-101B-9397-08002B2CF9AE}" pid="78" name="_NewReviewCycle">
    <vt:lpwstr/>
  </property>
</Properties>
</file>